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71" w:rsidRPr="006B0A26" w:rsidRDefault="00223622" w:rsidP="006B0A26">
      <w:pPr>
        <w:pStyle w:val="Heading1"/>
      </w:pPr>
      <w:r w:rsidRPr="006B0A26">
        <w:t xml:space="preserve">I. </w:t>
      </w:r>
      <w:r w:rsidR="00557571" w:rsidRPr="006B0A26">
        <w:t>CÂU HỎI CHUNG CHO TẤT CẢ CÁC NHÓM</w:t>
      </w:r>
      <w:r w:rsidRPr="006B0A26">
        <w:t xml:space="preserve"> ĐỐI TƯỢNG</w:t>
      </w:r>
    </w:p>
    <w:p w:rsidR="00557571" w:rsidRPr="006B0A26" w:rsidRDefault="00557571" w:rsidP="006B0A26">
      <w:pPr>
        <w:pStyle w:val="ListParagraph"/>
        <w:spacing w:after="0" w:line="240" w:lineRule="auto"/>
        <w:ind w:left="1080"/>
        <w:jc w:val="both"/>
        <w:rPr>
          <w:rFonts w:ascii="Times New Roman" w:hAnsi="Times New Roman" w:cs="Times New Roman"/>
          <w:color w:val="0070C0"/>
          <w:sz w:val="28"/>
          <w:szCs w:val="28"/>
        </w:rPr>
      </w:pPr>
    </w:p>
    <w:p w:rsidR="00557571" w:rsidRPr="006B0A26" w:rsidRDefault="00557571" w:rsidP="006B0A26">
      <w:pPr>
        <w:spacing w:after="0" w:line="240" w:lineRule="auto"/>
        <w:ind w:firstLine="720"/>
        <w:jc w:val="both"/>
        <w:rPr>
          <w:rFonts w:ascii="Times New Roman" w:eastAsia="Calibri" w:hAnsi="Times New Roman" w:cs="Times New Roman"/>
          <w:b/>
          <w:color w:val="FF0000"/>
          <w:sz w:val="28"/>
          <w:szCs w:val="28"/>
        </w:rPr>
      </w:pPr>
      <w:r w:rsidRPr="006B0A26">
        <w:rPr>
          <w:rFonts w:ascii="Times New Roman" w:eastAsia="Calibri" w:hAnsi="Times New Roman" w:cs="Times New Roman"/>
          <w:b/>
          <w:color w:val="FF0000"/>
          <w:sz w:val="28"/>
          <w:szCs w:val="28"/>
          <w:u w:val="single"/>
        </w:rPr>
        <w:t>Câu hỏi 1.</w:t>
      </w:r>
      <w:r w:rsidRPr="006B0A26">
        <w:rPr>
          <w:rFonts w:ascii="Times New Roman" w:eastAsia="Calibri" w:hAnsi="Times New Roman" w:cs="Times New Roman"/>
          <w:b/>
          <w:color w:val="FF0000"/>
          <w:sz w:val="28"/>
          <w:szCs w:val="28"/>
        </w:rPr>
        <w:t xml:space="preserve"> </w:t>
      </w:r>
      <w:r w:rsidRPr="006B0A26">
        <w:rPr>
          <w:rFonts w:ascii="Times New Roman" w:eastAsia="Calibri" w:hAnsi="Times New Roman" w:cs="Times New Roman"/>
          <w:color w:val="FF0000"/>
          <w:sz w:val="28"/>
          <w:szCs w:val="28"/>
          <w:lang w:val="vi-VN"/>
        </w:rPr>
        <w:t xml:space="preserve">Quyết định </w:t>
      </w:r>
      <w:r w:rsidRPr="006B0A26">
        <w:rPr>
          <w:rFonts w:ascii="Times New Roman" w:eastAsia="Calibri" w:hAnsi="Times New Roman" w:cs="Times New Roman"/>
          <w:color w:val="FF0000"/>
          <w:sz w:val="28"/>
          <w:szCs w:val="28"/>
        </w:rPr>
        <w:t xml:space="preserve">số 15/2020/QĐ-TTg giao </w:t>
      </w:r>
      <w:r w:rsidRPr="006B0A26">
        <w:rPr>
          <w:rFonts w:ascii="Times New Roman" w:eastAsia="Calibri" w:hAnsi="Times New Roman" w:cs="Times New Roman"/>
          <w:color w:val="FF0000"/>
          <w:sz w:val="28"/>
          <w:szCs w:val="28"/>
          <w:lang w:val="vi-VN"/>
        </w:rPr>
        <w:t xml:space="preserve">Bộ Lao động </w:t>
      </w:r>
      <w:r w:rsidRPr="006B0A26">
        <w:rPr>
          <w:rFonts w:ascii="Times New Roman" w:eastAsia="Calibri" w:hAnsi="Times New Roman" w:cs="Times New Roman"/>
          <w:color w:val="FF0000"/>
          <w:sz w:val="28"/>
          <w:szCs w:val="28"/>
        </w:rPr>
        <w:t>-</w:t>
      </w:r>
      <w:r w:rsidRPr="006B0A26">
        <w:rPr>
          <w:rFonts w:ascii="Times New Roman" w:eastAsia="Calibri" w:hAnsi="Times New Roman" w:cs="Times New Roman"/>
          <w:color w:val="FF0000"/>
          <w:sz w:val="28"/>
          <w:szCs w:val="28"/>
          <w:lang w:val="vi-VN"/>
        </w:rPr>
        <w:t xml:space="preserve"> Thương binh và Xã hộ</w:t>
      </w:r>
      <w:r w:rsidRPr="006B0A26">
        <w:rPr>
          <w:rFonts w:ascii="Times New Roman" w:eastAsia="Calibri" w:hAnsi="Times New Roman" w:cs="Times New Roman"/>
          <w:color w:val="FF0000"/>
          <w:sz w:val="28"/>
          <w:szCs w:val="28"/>
        </w:rPr>
        <w:t>i</w:t>
      </w:r>
      <w:r w:rsidRPr="006B0A26">
        <w:rPr>
          <w:rFonts w:ascii="Times New Roman" w:eastAsia="Calibri" w:hAnsi="Times New Roman" w:cs="Times New Roman"/>
          <w:color w:val="FF0000"/>
          <w:sz w:val="28"/>
          <w:szCs w:val="28"/>
          <w:lang w:val="vi-VN"/>
        </w:rPr>
        <w:t xml:space="preserve"> xây dựng kế hoạch </w:t>
      </w:r>
      <w:r w:rsidRPr="006B0A26">
        <w:rPr>
          <w:rFonts w:ascii="Times New Roman" w:eastAsia="Calibri" w:hAnsi="Times New Roman" w:cs="Times New Roman"/>
          <w:color w:val="FF0000"/>
          <w:sz w:val="28"/>
          <w:szCs w:val="28"/>
        </w:rPr>
        <w:t xml:space="preserve">và </w:t>
      </w:r>
      <w:r w:rsidRPr="006B0A26">
        <w:rPr>
          <w:rFonts w:ascii="Times New Roman" w:eastAsia="Calibri" w:hAnsi="Times New Roman" w:cs="Times New Roman"/>
          <w:color w:val="FF0000"/>
          <w:sz w:val="28"/>
          <w:szCs w:val="28"/>
          <w:lang w:val="vi-VN"/>
        </w:rPr>
        <w:t xml:space="preserve">tổ chức triển khai thực hiện. </w:t>
      </w:r>
      <w:r w:rsidRPr="006B0A26">
        <w:rPr>
          <w:rFonts w:ascii="Times New Roman" w:eastAsia="Calibri" w:hAnsi="Times New Roman" w:cs="Times New Roman"/>
          <w:color w:val="FF0000"/>
          <w:sz w:val="28"/>
          <w:szCs w:val="28"/>
        </w:rPr>
        <w:t>V</w:t>
      </w:r>
      <w:r w:rsidRPr="006B0A26">
        <w:rPr>
          <w:rFonts w:ascii="Times New Roman" w:eastAsia="Calibri" w:hAnsi="Times New Roman" w:cs="Times New Roman"/>
          <w:color w:val="FF0000"/>
          <w:sz w:val="28"/>
          <w:szCs w:val="28"/>
          <w:lang w:val="vi-VN"/>
        </w:rPr>
        <w:t>ậy</w:t>
      </w:r>
      <w:r w:rsidRPr="006B0A26">
        <w:rPr>
          <w:rFonts w:ascii="Times New Roman" w:eastAsia="Calibri" w:hAnsi="Times New Roman" w:cs="Times New Roman"/>
          <w:color w:val="FF0000"/>
          <w:sz w:val="28"/>
          <w:szCs w:val="28"/>
        </w:rPr>
        <w:t xml:space="preserve">, </w:t>
      </w:r>
      <w:r w:rsidRPr="006B0A26">
        <w:rPr>
          <w:rFonts w:ascii="Times New Roman" w:eastAsia="Calibri" w:hAnsi="Times New Roman" w:cs="Times New Roman"/>
          <w:color w:val="FF0000"/>
          <w:sz w:val="28"/>
          <w:szCs w:val="28"/>
          <w:lang w:val="vi-VN"/>
        </w:rPr>
        <w:t xml:space="preserve">các địa phương đợi kế hoạch của </w:t>
      </w:r>
      <w:r w:rsidRPr="006B0A26">
        <w:rPr>
          <w:rFonts w:ascii="Times New Roman" w:eastAsia="Calibri" w:hAnsi="Times New Roman" w:cs="Times New Roman"/>
          <w:color w:val="FF0000"/>
          <w:sz w:val="28"/>
          <w:szCs w:val="28"/>
        </w:rPr>
        <w:t>B</w:t>
      </w:r>
      <w:r w:rsidRPr="006B0A26">
        <w:rPr>
          <w:rFonts w:ascii="Times New Roman" w:eastAsia="Calibri" w:hAnsi="Times New Roman" w:cs="Times New Roman"/>
          <w:color w:val="FF0000"/>
          <w:sz w:val="28"/>
          <w:szCs w:val="28"/>
          <w:lang w:val="vi-VN"/>
        </w:rPr>
        <w:t xml:space="preserve">ộ ban hành mới triển khai hay </w:t>
      </w:r>
      <w:r w:rsidRPr="006B0A26">
        <w:rPr>
          <w:rFonts w:ascii="Times New Roman" w:eastAsia="Calibri" w:hAnsi="Times New Roman" w:cs="Times New Roman"/>
          <w:color w:val="FF0000"/>
          <w:sz w:val="28"/>
          <w:szCs w:val="28"/>
        </w:rPr>
        <w:t xml:space="preserve">xây dựng Kế hoạch </w:t>
      </w:r>
      <w:r w:rsidRPr="006B0A26">
        <w:rPr>
          <w:rFonts w:ascii="Times New Roman" w:eastAsia="Calibri" w:hAnsi="Times New Roman" w:cs="Times New Roman"/>
          <w:color w:val="FF0000"/>
          <w:sz w:val="28"/>
          <w:szCs w:val="28"/>
          <w:lang w:val="vi-VN"/>
        </w:rPr>
        <w:t>triển khai trước cho kịp thời</w:t>
      </w:r>
      <w:r w:rsidRPr="006B0A26">
        <w:rPr>
          <w:rFonts w:ascii="Times New Roman" w:eastAsia="Calibri" w:hAnsi="Times New Roman" w:cs="Times New Roman"/>
          <w:color w:val="FF0000"/>
          <w:sz w:val="28"/>
          <w:szCs w:val="28"/>
        </w:rPr>
        <w:t>?</w:t>
      </w:r>
    </w:p>
    <w:p w:rsidR="002F365F" w:rsidRPr="006B0A26" w:rsidRDefault="00557571" w:rsidP="006B0A26">
      <w:pPr>
        <w:spacing w:after="0" w:line="240" w:lineRule="auto"/>
        <w:ind w:firstLine="720"/>
        <w:jc w:val="both"/>
        <w:rPr>
          <w:rFonts w:ascii="Times New Roman" w:eastAsia="Calibri" w:hAnsi="Times New Roman" w:cs="Times New Roman"/>
          <w:color w:val="000000" w:themeColor="text1"/>
          <w:sz w:val="28"/>
          <w:szCs w:val="28"/>
        </w:rPr>
      </w:pPr>
      <w:r w:rsidRPr="006B0A26">
        <w:rPr>
          <w:rFonts w:ascii="Times New Roman" w:eastAsia="Calibri" w:hAnsi="Times New Roman" w:cs="Times New Roman"/>
          <w:b/>
          <w:color w:val="000000" w:themeColor="text1"/>
          <w:sz w:val="28"/>
          <w:szCs w:val="28"/>
          <w:u w:val="single"/>
        </w:rPr>
        <w:t>Trả lời:</w:t>
      </w:r>
      <w:r w:rsidRPr="006B0A26">
        <w:rPr>
          <w:rFonts w:ascii="Times New Roman" w:eastAsia="Calibri" w:hAnsi="Times New Roman" w:cs="Times New Roman"/>
          <w:color w:val="000000" w:themeColor="text1"/>
          <w:sz w:val="28"/>
          <w:szCs w:val="28"/>
        </w:rPr>
        <w:t xml:space="preserve"> </w:t>
      </w:r>
    </w:p>
    <w:p w:rsidR="00557571" w:rsidRPr="006B0A26" w:rsidRDefault="00557571" w:rsidP="006B0A26">
      <w:pPr>
        <w:spacing w:after="0" w:line="240" w:lineRule="auto"/>
        <w:ind w:firstLine="720"/>
        <w:jc w:val="both"/>
        <w:rPr>
          <w:rFonts w:ascii="Times New Roman" w:eastAsia="Calibri" w:hAnsi="Times New Roman" w:cs="Times New Roman"/>
          <w:color w:val="FF0000"/>
          <w:sz w:val="28"/>
          <w:szCs w:val="28"/>
        </w:rPr>
      </w:pPr>
      <w:r w:rsidRPr="006B0A26">
        <w:rPr>
          <w:rFonts w:ascii="Times New Roman" w:eastAsia="Calibri" w:hAnsi="Times New Roman" w:cs="Times New Roman"/>
          <w:color w:val="000000" w:themeColor="text1"/>
          <w:sz w:val="28"/>
          <w:szCs w:val="28"/>
        </w:rPr>
        <w:t>Các địa phương cần chủ động tổ chức triển khai thực hiện đảm bảo công khai, minh bạch, đúng quy định tại Nghị quyết số 42/NQ-CP, Quyết định số 15/2020/QĐ-TTg và Công văn số 3306/VPCP-KGVX ngày 24/4/2020.</w:t>
      </w:r>
    </w:p>
    <w:p w:rsidR="00557571" w:rsidRPr="006B0A26" w:rsidRDefault="00557571" w:rsidP="006B0A26">
      <w:pPr>
        <w:spacing w:after="0" w:line="240" w:lineRule="auto"/>
        <w:ind w:firstLine="720"/>
        <w:jc w:val="both"/>
        <w:rPr>
          <w:rFonts w:ascii="Times New Roman" w:eastAsia="Calibri" w:hAnsi="Times New Roman" w:cs="Times New Roman"/>
          <w:color w:val="FF0000"/>
          <w:sz w:val="28"/>
          <w:szCs w:val="28"/>
        </w:rPr>
      </w:pPr>
    </w:p>
    <w:p w:rsidR="00557571" w:rsidRPr="006B0A26" w:rsidRDefault="00557571" w:rsidP="006B0A26">
      <w:pPr>
        <w:spacing w:after="0" w:line="240" w:lineRule="auto"/>
        <w:ind w:firstLine="720"/>
        <w:jc w:val="both"/>
        <w:rPr>
          <w:rFonts w:ascii="Times New Roman" w:eastAsia="Times New Roman" w:hAnsi="Times New Roman" w:cs="Times New Roman"/>
          <w:b/>
          <w:color w:val="FF0000"/>
          <w:sz w:val="28"/>
          <w:szCs w:val="28"/>
        </w:rPr>
      </w:pPr>
      <w:r w:rsidRPr="006B0A26">
        <w:rPr>
          <w:rFonts w:ascii="Times New Roman" w:eastAsia="Times New Roman" w:hAnsi="Times New Roman" w:cs="Times New Roman"/>
          <w:b/>
          <w:color w:val="FF0000"/>
          <w:sz w:val="28"/>
          <w:szCs w:val="28"/>
          <w:u w:val="single"/>
        </w:rPr>
        <w:t>Câu hỏi 2.</w:t>
      </w:r>
      <w:r w:rsidRPr="006B0A26">
        <w:rPr>
          <w:rFonts w:ascii="Times New Roman" w:eastAsia="Times New Roman" w:hAnsi="Times New Roman" w:cs="Times New Roman"/>
          <w:b/>
          <w:color w:val="FF0000"/>
          <w:sz w:val="28"/>
          <w:szCs w:val="28"/>
        </w:rPr>
        <w:t xml:space="preserve"> </w:t>
      </w:r>
      <w:r w:rsidRPr="006B0A26">
        <w:rPr>
          <w:rFonts w:ascii="Times New Roman" w:eastAsia="Times New Roman" w:hAnsi="Times New Roman" w:cs="Times New Roman"/>
          <w:color w:val="FF0000"/>
          <w:sz w:val="28"/>
          <w:szCs w:val="28"/>
        </w:rPr>
        <w:t>Đề nghị hướng dẫn những vướng mắc cụ thể để địa phương triển khai thực hiện nhanh chóng, kịp thời, đảm bảo chính xác, đúng đối tượng được thụ hưởng.</w:t>
      </w:r>
    </w:p>
    <w:p w:rsidR="002F365F" w:rsidRPr="006B0A26" w:rsidRDefault="00557571" w:rsidP="006B0A26">
      <w:pPr>
        <w:spacing w:after="0" w:line="240" w:lineRule="auto"/>
        <w:ind w:firstLine="720"/>
        <w:jc w:val="both"/>
        <w:rPr>
          <w:rFonts w:ascii="Times New Roman" w:eastAsia="Times New Roman" w:hAnsi="Times New Roman" w:cs="Times New Roman"/>
          <w:color w:val="000000" w:themeColor="text1"/>
          <w:sz w:val="28"/>
          <w:szCs w:val="28"/>
        </w:rPr>
      </w:pPr>
      <w:r w:rsidRPr="006B0A26">
        <w:rPr>
          <w:rFonts w:ascii="Times New Roman" w:eastAsia="Times New Roman" w:hAnsi="Times New Roman" w:cs="Times New Roman"/>
          <w:b/>
          <w:color w:val="000000" w:themeColor="text1"/>
          <w:sz w:val="28"/>
          <w:szCs w:val="28"/>
          <w:u w:val="single"/>
        </w:rPr>
        <w:t>Trả lời:</w:t>
      </w:r>
      <w:r w:rsidRPr="006B0A26">
        <w:rPr>
          <w:rFonts w:ascii="Times New Roman" w:eastAsia="Times New Roman" w:hAnsi="Times New Roman" w:cs="Times New Roman"/>
          <w:color w:val="000000" w:themeColor="text1"/>
          <w:sz w:val="28"/>
          <w:szCs w:val="28"/>
        </w:rPr>
        <w:t xml:space="preserve"> </w:t>
      </w:r>
    </w:p>
    <w:p w:rsidR="00557571" w:rsidRPr="006B0A26" w:rsidRDefault="00557571" w:rsidP="006B0A26">
      <w:pPr>
        <w:spacing w:after="0" w:line="240" w:lineRule="auto"/>
        <w:ind w:firstLine="720"/>
        <w:jc w:val="both"/>
        <w:rPr>
          <w:rFonts w:ascii="Times New Roman" w:eastAsia="Times New Roman" w:hAnsi="Times New Roman" w:cs="Times New Roman"/>
          <w:color w:val="000000" w:themeColor="text1"/>
          <w:sz w:val="28"/>
          <w:szCs w:val="28"/>
        </w:rPr>
      </w:pPr>
      <w:r w:rsidRPr="006B0A26">
        <w:rPr>
          <w:rFonts w:ascii="Times New Roman" w:eastAsia="Times New Roman" w:hAnsi="Times New Roman" w:cs="Times New Roman"/>
          <w:color w:val="000000" w:themeColor="text1"/>
          <w:sz w:val="28"/>
          <w:szCs w:val="28"/>
        </w:rPr>
        <w:t>Bộ sẽ xây dựng Bộ hỏi – đáp liên quan đến việc triển khai thực hiện các chính sách và đăng tải trên Cổng thông tin điện tử của Bộ để các địa phương thực hiện. Trong phạm vi, chức năng nhiệm vụ của mình, các địa phương cần chủ động tổ chức triển khai thực hiện</w:t>
      </w:r>
      <w:r w:rsidRPr="006B0A26">
        <w:rPr>
          <w:rFonts w:ascii="Times New Roman" w:hAnsi="Times New Roman" w:cs="Times New Roman"/>
          <w:sz w:val="28"/>
          <w:szCs w:val="28"/>
        </w:rPr>
        <w:t xml:space="preserve"> </w:t>
      </w:r>
      <w:r w:rsidRPr="006B0A26">
        <w:rPr>
          <w:rFonts w:ascii="Times New Roman" w:eastAsia="Times New Roman" w:hAnsi="Times New Roman" w:cs="Times New Roman"/>
          <w:color w:val="000000" w:themeColor="text1"/>
          <w:sz w:val="28"/>
          <w:szCs w:val="28"/>
        </w:rPr>
        <w:t>nhanh chóng, kịp thời, đảm bảo chính xác, đúng đối tượng được thụ hưởng. Trong quá trình thực hiện, nếu có khó khăn</w:t>
      </w:r>
      <w:r w:rsidR="00B61050">
        <w:rPr>
          <w:rFonts w:ascii="Times New Roman" w:eastAsia="Times New Roman" w:hAnsi="Times New Roman" w:cs="Times New Roman"/>
          <w:color w:val="000000" w:themeColor="text1"/>
          <w:sz w:val="28"/>
          <w:szCs w:val="28"/>
        </w:rPr>
        <w:t>,</w:t>
      </w:r>
      <w:r w:rsidRPr="006B0A26">
        <w:rPr>
          <w:rFonts w:ascii="Times New Roman" w:eastAsia="Times New Roman" w:hAnsi="Times New Roman" w:cs="Times New Roman"/>
          <w:color w:val="000000" w:themeColor="text1"/>
          <w:sz w:val="28"/>
          <w:szCs w:val="28"/>
        </w:rPr>
        <w:t xml:space="preserve"> vướng mắc, đề nghị gửi về Văn phòng Bộ Lao động – Thương binh và Xã hội (địa chỉ 12 Ngô Quyền, Hoàn Kiếm, Hà Nội) hoặc thông qua địa chỉ thư điện tử: </w:t>
      </w:r>
      <w:hyperlink r:id="rId8" w:history="1">
        <w:r w:rsidRPr="006B0A26">
          <w:rPr>
            <w:rStyle w:val="Hyperlink"/>
            <w:rFonts w:ascii="Times New Roman" w:eastAsia="Times New Roman" w:hAnsi="Times New Roman" w:cs="Times New Roman"/>
            <w:sz w:val="28"/>
            <w:szCs w:val="28"/>
          </w:rPr>
          <w:t>phongtkth.ansinhcovid@gmail.com</w:t>
        </w:r>
      </w:hyperlink>
      <w:r w:rsidRPr="006B0A26">
        <w:rPr>
          <w:rFonts w:ascii="Times New Roman" w:eastAsia="Times New Roman" w:hAnsi="Times New Roman" w:cs="Times New Roman"/>
          <w:color w:val="000000" w:themeColor="text1"/>
          <w:sz w:val="28"/>
          <w:szCs w:val="28"/>
        </w:rPr>
        <w:t>.</w:t>
      </w:r>
    </w:p>
    <w:p w:rsidR="00557571" w:rsidRPr="006B0A26" w:rsidRDefault="00557571" w:rsidP="006B0A26">
      <w:pPr>
        <w:spacing w:after="0" w:line="240" w:lineRule="auto"/>
        <w:ind w:firstLine="720"/>
        <w:jc w:val="both"/>
        <w:rPr>
          <w:rFonts w:ascii="Times New Roman" w:eastAsia="Times New Roman" w:hAnsi="Times New Roman" w:cs="Times New Roman"/>
          <w:color w:val="FF0000"/>
          <w:sz w:val="28"/>
          <w:szCs w:val="28"/>
        </w:rPr>
      </w:pPr>
    </w:p>
    <w:p w:rsidR="00557571" w:rsidRPr="006B0A26" w:rsidRDefault="00557571" w:rsidP="006B0A26">
      <w:pPr>
        <w:spacing w:after="0" w:line="240" w:lineRule="auto"/>
        <w:ind w:firstLine="720"/>
        <w:jc w:val="both"/>
        <w:rPr>
          <w:rFonts w:ascii="Times New Roman" w:eastAsia="Calibri" w:hAnsi="Times New Roman" w:cs="Times New Roman"/>
          <w:b/>
          <w:color w:val="FF0000"/>
          <w:sz w:val="28"/>
          <w:szCs w:val="28"/>
        </w:rPr>
      </w:pPr>
      <w:r w:rsidRPr="006B0A26">
        <w:rPr>
          <w:rFonts w:ascii="Times New Roman" w:eastAsia="Calibri" w:hAnsi="Times New Roman" w:cs="Times New Roman"/>
          <w:b/>
          <w:color w:val="FF0000"/>
          <w:sz w:val="28"/>
          <w:szCs w:val="28"/>
          <w:u w:val="single"/>
        </w:rPr>
        <w:t>Câu hỏi 3.</w:t>
      </w:r>
      <w:r w:rsidRPr="006B0A26">
        <w:rPr>
          <w:rFonts w:ascii="Times New Roman" w:eastAsia="Calibri" w:hAnsi="Times New Roman" w:cs="Times New Roman"/>
          <w:b/>
          <w:color w:val="FF0000"/>
          <w:sz w:val="28"/>
          <w:szCs w:val="28"/>
        </w:rPr>
        <w:t xml:space="preserve"> </w:t>
      </w:r>
      <w:r w:rsidRPr="006B0A26">
        <w:rPr>
          <w:rFonts w:ascii="Times New Roman" w:eastAsia="Calibri" w:hAnsi="Times New Roman" w:cs="Times New Roman"/>
          <w:color w:val="FF0000"/>
          <w:sz w:val="28"/>
          <w:szCs w:val="28"/>
        </w:rPr>
        <w:t>Chủ tịch Ủy ban nhân dân cấp tỉnh có được ủy quyền cho UBND cấp huyện hoặc Giám đốc Sở LĐTBXH b</w:t>
      </w:r>
      <w:r w:rsidRPr="006B0A26">
        <w:rPr>
          <w:rFonts w:ascii="Times New Roman" w:eastAsia="Calibri" w:hAnsi="Times New Roman" w:cs="Times New Roman"/>
          <w:color w:val="FF0000"/>
          <w:sz w:val="28"/>
          <w:szCs w:val="28"/>
          <w:shd w:val="clear" w:color="auto" w:fill="FFFFFF"/>
          <w:lang w:val="it-IT"/>
        </w:rPr>
        <w:t>an hành Quyết định phê duyệt đối với 1 số nhóm đối tượng không?</w:t>
      </w:r>
    </w:p>
    <w:p w:rsidR="002F365F" w:rsidRPr="006B0A26" w:rsidRDefault="00557571" w:rsidP="006B0A26">
      <w:pPr>
        <w:widowControl w:val="0"/>
        <w:spacing w:after="0" w:line="240" w:lineRule="auto"/>
        <w:ind w:firstLine="720"/>
        <w:jc w:val="both"/>
        <w:rPr>
          <w:rFonts w:ascii="Times New Roman" w:eastAsia="Calibri" w:hAnsi="Times New Roman" w:cs="Times New Roman"/>
          <w:color w:val="000000" w:themeColor="text1"/>
          <w:sz w:val="28"/>
          <w:szCs w:val="28"/>
        </w:rPr>
      </w:pPr>
      <w:r w:rsidRPr="006B0A26">
        <w:rPr>
          <w:rFonts w:ascii="Times New Roman" w:eastAsia="Calibri" w:hAnsi="Times New Roman" w:cs="Times New Roman"/>
          <w:b/>
          <w:color w:val="000000" w:themeColor="text1"/>
          <w:sz w:val="28"/>
          <w:szCs w:val="28"/>
          <w:u w:val="single"/>
        </w:rPr>
        <w:t>Trả lời:</w:t>
      </w:r>
      <w:r w:rsidRPr="006B0A26">
        <w:rPr>
          <w:rFonts w:ascii="Times New Roman" w:eastAsia="Calibri" w:hAnsi="Times New Roman" w:cs="Times New Roman"/>
          <w:color w:val="000000" w:themeColor="text1"/>
          <w:sz w:val="28"/>
          <w:szCs w:val="28"/>
        </w:rPr>
        <w:t xml:space="preserve"> </w:t>
      </w:r>
    </w:p>
    <w:p w:rsidR="00557571" w:rsidRPr="006B0A26" w:rsidRDefault="00557571" w:rsidP="006B0A26">
      <w:pPr>
        <w:widowControl w:val="0"/>
        <w:spacing w:after="0" w:line="240" w:lineRule="auto"/>
        <w:ind w:firstLine="720"/>
        <w:jc w:val="both"/>
        <w:rPr>
          <w:rFonts w:ascii="Times New Roman" w:eastAsia="Calibri" w:hAnsi="Times New Roman" w:cs="Times New Roman"/>
          <w:color w:val="000000" w:themeColor="text1"/>
          <w:sz w:val="28"/>
          <w:szCs w:val="28"/>
        </w:rPr>
      </w:pPr>
      <w:r w:rsidRPr="006B0A26">
        <w:rPr>
          <w:rFonts w:ascii="Times New Roman" w:eastAsia="Calibri" w:hAnsi="Times New Roman" w:cs="Times New Roman"/>
          <w:color w:val="000000" w:themeColor="text1"/>
          <w:sz w:val="28"/>
          <w:szCs w:val="28"/>
        </w:rPr>
        <w:t>Quyết định số 15/2020/QĐ-TTg đã quy định Chủ tịch UBND tỉnh ban hành quyết định phê duyệt danh sách hỗ trợ đối với các đối tượng được hưởng chế độ hỗ trợ. Do đó, đề nghị thực hiện đúng theo quy định này. Trường hợp Chủ tịch UBND tỉnh thấy cần thiết ủy quyền thì thực hiện ủy quyền theo quy định của Luật tổ chức chính quyền địa phương.</w:t>
      </w:r>
    </w:p>
    <w:p w:rsidR="00557571" w:rsidRPr="006B0A26" w:rsidRDefault="00557571" w:rsidP="006B0A26">
      <w:pPr>
        <w:widowControl w:val="0"/>
        <w:spacing w:after="0" w:line="240" w:lineRule="auto"/>
        <w:ind w:firstLine="720"/>
        <w:jc w:val="both"/>
        <w:rPr>
          <w:rFonts w:ascii="Times New Roman" w:eastAsia="Calibri" w:hAnsi="Times New Roman" w:cs="Times New Roman"/>
          <w:color w:val="FF0000"/>
          <w:sz w:val="28"/>
          <w:szCs w:val="28"/>
        </w:rPr>
      </w:pPr>
    </w:p>
    <w:p w:rsidR="00557571" w:rsidRPr="006B0A26" w:rsidRDefault="00557571" w:rsidP="006B0A26">
      <w:pPr>
        <w:spacing w:after="0" w:line="240" w:lineRule="auto"/>
        <w:ind w:firstLine="720"/>
        <w:jc w:val="both"/>
        <w:rPr>
          <w:rFonts w:ascii="Times New Roman" w:hAnsi="Times New Roman" w:cs="Times New Roman"/>
          <w:b/>
          <w:color w:val="FF0000"/>
          <w:sz w:val="28"/>
          <w:szCs w:val="28"/>
        </w:rPr>
      </w:pPr>
      <w:r w:rsidRPr="006B0A26">
        <w:rPr>
          <w:rFonts w:ascii="Times New Roman" w:hAnsi="Times New Roman" w:cs="Times New Roman"/>
          <w:b/>
          <w:color w:val="FF0000"/>
          <w:sz w:val="28"/>
          <w:szCs w:val="28"/>
          <w:u w:val="single"/>
        </w:rPr>
        <w:t>Câu hỏi 4.</w:t>
      </w:r>
      <w:r w:rsidRPr="006B0A26">
        <w:rPr>
          <w:rFonts w:ascii="Times New Roman" w:hAnsi="Times New Roman" w:cs="Times New Roman"/>
          <w:b/>
          <w:color w:val="FF0000"/>
          <w:sz w:val="28"/>
          <w:szCs w:val="28"/>
        </w:rPr>
        <w:t xml:space="preserve"> </w:t>
      </w:r>
      <w:r w:rsidRPr="006B0A26">
        <w:rPr>
          <w:rFonts w:ascii="Times New Roman" w:hAnsi="Times New Roman" w:cs="Times New Roman"/>
          <w:color w:val="FF0000"/>
          <w:sz w:val="28"/>
          <w:szCs w:val="28"/>
        </w:rPr>
        <w:t xml:space="preserve">Đối tượng </w:t>
      </w:r>
      <w:r w:rsidR="00914A01">
        <w:rPr>
          <w:rFonts w:ascii="Times New Roman" w:hAnsi="Times New Roman" w:cs="Times New Roman"/>
          <w:color w:val="FF0000"/>
          <w:sz w:val="28"/>
          <w:szCs w:val="28"/>
        </w:rPr>
        <w:t xml:space="preserve">thuộc diện hưởng chế độ theo </w:t>
      </w:r>
      <w:r w:rsidR="00914A01" w:rsidRPr="00914A01">
        <w:rPr>
          <w:rFonts w:ascii="Times New Roman" w:hAnsi="Times New Roman" w:cs="Times New Roman"/>
          <w:color w:val="FF0000"/>
          <w:sz w:val="28"/>
          <w:szCs w:val="28"/>
        </w:rPr>
        <w:t xml:space="preserve">Nghị quyết số 42/NQ-CP </w:t>
      </w:r>
      <w:r w:rsidR="00914A01">
        <w:rPr>
          <w:rFonts w:ascii="Times New Roman" w:hAnsi="Times New Roman" w:cs="Times New Roman"/>
          <w:color w:val="FF0000"/>
          <w:sz w:val="28"/>
          <w:szCs w:val="28"/>
        </w:rPr>
        <w:t xml:space="preserve">mà </w:t>
      </w:r>
      <w:r w:rsidRPr="006B0A26">
        <w:rPr>
          <w:rFonts w:ascii="Times New Roman" w:hAnsi="Times New Roman" w:cs="Times New Roman"/>
          <w:color w:val="FF0000"/>
          <w:sz w:val="28"/>
          <w:szCs w:val="28"/>
        </w:rPr>
        <w:t xml:space="preserve">đã nhận chế độ hỗ trợ của địa phương </w:t>
      </w:r>
      <w:r w:rsidR="0012214F">
        <w:rPr>
          <w:rFonts w:ascii="Times New Roman" w:hAnsi="Times New Roman" w:cs="Times New Roman"/>
          <w:color w:val="FF0000"/>
          <w:sz w:val="28"/>
          <w:szCs w:val="28"/>
        </w:rPr>
        <w:t xml:space="preserve">thì có được tiếp tục nhận hỗ trợ theo </w:t>
      </w:r>
      <w:r w:rsidRPr="006B0A26">
        <w:rPr>
          <w:rFonts w:ascii="Times New Roman" w:hAnsi="Times New Roman" w:cs="Times New Roman"/>
          <w:color w:val="FF0000"/>
          <w:sz w:val="28"/>
          <w:szCs w:val="28"/>
        </w:rPr>
        <w:t xml:space="preserve">Nghị quyết số 42/NQ-CP không? </w:t>
      </w:r>
    </w:p>
    <w:p w:rsidR="002F365F" w:rsidRPr="006B0A26" w:rsidRDefault="00557571" w:rsidP="006B0A26">
      <w:pPr>
        <w:spacing w:after="0" w:line="240" w:lineRule="auto"/>
        <w:ind w:firstLine="720"/>
        <w:jc w:val="both"/>
        <w:rPr>
          <w:rFonts w:ascii="Times New Roman" w:hAnsi="Times New Roman" w:cs="Times New Roman"/>
          <w:color w:val="000000" w:themeColor="text1"/>
          <w:sz w:val="28"/>
          <w:szCs w:val="28"/>
        </w:rPr>
      </w:pPr>
      <w:r w:rsidRPr="006B0A26">
        <w:rPr>
          <w:rFonts w:ascii="Times New Roman" w:hAnsi="Times New Roman" w:cs="Times New Roman"/>
          <w:b/>
          <w:color w:val="000000" w:themeColor="text1"/>
          <w:sz w:val="28"/>
          <w:szCs w:val="28"/>
          <w:u w:val="single"/>
        </w:rPr>
        <w:t xml:space="preserve">Trả lời: </w:t>
      </w:r>
    </w:p>
    <w:p w:rsidR="00557571" w:rsidRPr="006B0A26" w:rsidRDefault="0012214F" w:rsidP="006B0A26">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Nguyên tắc chung: </w:t>
      </w:r>
      <w:r w:rsidR="00557571" w:rsidRPr="006B0A26">
        <w:rPr>
          <w:rStyle w:val="BodyTextChar1"/>
          <w:rFonts w:ascii="Times New Roman" w:hAnsi="Times New Roman"/>
          <w:color w:val="000000" w:themeColor="text1"/>
          <w:sz w:val="28"/>
          <w:szCs w:val="28"/>
          <w:lang w:eastAsia="vi-VN"/>
        </w:rPr>
        <w:t xml:space="preserve">Việc hỗ trợ bảo đảm đúng đối tượng, công khai, minh bạch, không để lợi dụng, trục lợi chính sách. Đối tượng hỗ trợ thuộc diện được hưởng từ 02 chính sách trở lên tại Nghị quyết </w:t>
      </w:r>
      <w:r>
        <w:rPr>
          <w:rStyle w:val="BodyTextChar1"/>
          <w:rFonts w:ascii="Times New Roman" w:hAnsi="Times New Roman"/>
          <w:color w:val="000000" w:themeColor="text1"/>
          <w:sz w:val="28"/>
          <w:szCs w:val="28"/>
          <w:lang w:eastAsia="vi-VN"/>
        </w:rPr>
        <w:t>số 42/NQ-CP</w:t>
      </w:r>
      <w:r w:rsidR="00557571" w:rsidRPr="006B0A26">
        <w:rPr>
          <w:rStyle w:val="BodyTextChar1"/>
          <w:rFonts w:ascii="Times New Roman" w:hAnsi="Times New Roman"/>
          <w:color w:val="000000" w:themeColor="text1"/>
          <w:sz w:val="28"/>
          <w:szCs w:val="28"/>
          <w:lang w:eastAsia="vi-VN"/>
        </w:rPr>
        <w:t xml:space="preserve"> thì chỉ được hưởng một chế độ hỗ trợ cao nhất; không hỗ trợ đối tượng tự nguyện không tham gia.</w:t>
      </w:r>
    </w:p>
    <w:p w:rsidR="00557571" w:rsidRPr="006B0A26" w:rsidRDefault="00557571" w:rsidP="006B0A26">
      <w:pPr>
        <w:spacing w:after="0" w:line="240" w:lineRule="auto"/>
        <w:ind w:firstLine="720"/>
        <w:jc w:val="both"/>
        <w:rPr>
          <w:rFonts w:ascii="Times New Roman" w:hAnsi="Times New Roman" w:cs="Times New Roman"/>
          <w:color w:val="000000" w:themeColor="text1"/>
          <w:sz w:val="28"/>
          <w:szCs w:val="28"/>
        </w:rPr>
      </w:pPr>
      <w:r w:rsidRPr="006B0A26">
        <w:rPr>
          <w:rFonts w:ascii="Times New Roman" w:hAnsi="Times New Roman" w:cs="Times New Roman"/>
          <w:color w:val="000000" w:themeColor="text1"/>
          <w:sz w:val="28"/>
          <w:szCs w:val="28"/>
        </w:rPr>
        <w:lastRenderedPageBreak/>
        <w:t xml:space="preserve">- Trường hợp địa phương có các chính sách hỗ trợ cho đối tượng </w:t>
      </w:r>
      <w:r w:rsidRPr="00842CAD">
        <w:rPr>
          <w:rFonts w:ascii="Times New Roman" w:hAnsi="Times New Roman" w:cs="Times New Roman"/>
          <w:b/>
          <w:color w:val="000000" w:themeColor="text1"/>
          <w:sz w:val="28"/>
          <w:szCs w:val="28"/>
        </w:rPr>
        <w:t>ngoài</w:t>
      </w:r>
      <w:r w:rsidRPr="006B0A26">
        <w:rPr>
          <w:rFonts w:ascii="Times New Roman" w:hAnsi="Times New Roman" w:cs="Times New Roman"/>
          <w:color w:val="000000" w:themeColor="text1"/>
          <w:sz w:val="28"/>
          <w:szCs w:val="28"/>
        </w:rPr>
        <w:t xml:space="preserve"> các chính sách được quy định tại Nghị quyết số 42/NQ-CP thì </w:t>
      </w:r>
      <w:r w:rsidR="00821D25">
        <w:rPr>
          <w:rFonts w:ascii="Times New Roman" w:hAnsi="Times New Roman" w:cs="Times New Roman"/>
          <w:color w:val="000000" w:themeColor="text1"/>
          <w:sz w:val="28"/>
          <w:szCs w:val="28"/>
        </w:rPr>
        <w:t xml:space="preserve">đối tượng </w:t>
      </w:r>
      <w:r w:rsidRPr="006B0A26">
        <w:rPr>
          <w:rFonts w:ascii="Times New Roman" w:hAnsi="Times New Roman" w:cs="Times New Roman"/>
          <w:color w:val="000000" w:themeColor="text1"/>
          <w:sz w:val="28"/>
          <w:szCs w:val="28"/>
        </w:rPr>
        <w:t xml:space="preserve">vẫn được nhận hỗ trợ </w:t>
      </w:r>
      <w:r w:rsidR="00914A01">
        <w:rPr>
          <w:rFonts w:ascii="Times New Roman" w:hAnsi="Times New Roman" w:cs="Times New Roman"/>
          <w:color w:val="000000" w:themeColor="text1"/>
          <w:sz w:val="28"/>
          <w:szCs w:val="28"/>
        </w:rPr>
        <w:t xml:space="preserve">theo </w:t>
      </w:r>
      <w:r w:rsidRPr="006B0A26">
        <w:rPr>
          <w:rFonts w:ascii="Times New Roman" w:hAnsi="Times New Roman" w:cs="Times New Roman"/>
          <w:color w:val="000000" w:themeColor="text1"/>
          <w:sz w:val="28"/>
          <w:szCs w:val="28"/>
        </w:rPr>
        <w:t>Nghị quyết số 42/NQ-CP.</w:t>
      </w:r>
    </w:p>
    <w:p w:rsidR="00557571" w:rsidRPr="006B0A26" w:rsidRDefault="00557571" w:rsidP="006B0A26">
      <w:pPr>
        <w:spacing w:after="0" w:line="240" w:lineRule="auto"/>
        <w:ind w:firstLine="720"/>
        <w:jc w:val="both"/>
        <w:rPr>
          <w:rFonts w:ascii="Times New Roman" w:hAnsi="Times New Roman" w:cs="Times New Roman"/>
          <w:color w:val="000000" w:themeColor="text1"/>
          <w:sz w:val="28"/>
          <w:szCs w:val="28"/>
        </w:rPr>
      </w:pPr>
      <w:r w:rsidRPr="006B0A26">
        <w:rPr>
          <w:rFonts w:ascii="Times New Roman" w:hAnsi="Times New Roman" w:cs="Times New Roman"/>
          <w:color w:val="000000" w:themeColor="text1"/>
          <w:sz w:val="28"/>
          <w:szCs w:val="28"/>
        </w:rPr>
        <w:t xml:space="preserve">- </w:t>
      </w:r>
      <w:r w:rsidR="00914A01" w:rsidRPr="00914A01">
        <w:rPr>
          <w:rFonts w:ascii="Times New Roman" w:hAnsi="Times New Roman" w:cs="Times New Roman"/>
          <w:color w:val="000000" w:themeColor="text1"/>
          <w:sz w:val="28"/>
          <w:szCs w:val="28"/>
        </w:rPr>
        <w:t>Trường hợ</w:t>
      </w:r>
      <w:r w:rsidR="00914A01">
        <w:rPr>
          <w:rFonts w:ascii="Times New Roman" w:hAnsi="Times New Roman" w:cs="Times New Roman"/>
          <w:color w:val="000000" w:themeColor="text1"/>
          <w:sz w:val="28"/>
          <w:szCs w:val="28"/>
        </w:rPr>
        <w:t xml:space="preserve">p </w:t>
      </w:r>
      <w:r w:rsidR="00914A01" w:rsidRPr="00914A01">
        <w:rPr>
          <w:rFonts w:ascii="Times New Roman" w:hAnsi="Times New Roman" w:cs="Times New Roman"/>
          <w:color w:val="000000" w:themeColor="text1"/>
          <w:sz w:val="28"/>
          <w:szCs w:val="28"/>
        </w:rPr>
        <w:t xml:space="preserve">địa phương có các chính sách hỗ trợ cho đối tượng </w:t>
      </w:r>
      <w:r w:rsidR="00914A01" w:rsidRPr="00842CAD">
        <w:rPr>
          <w:rFonts w:ascii="Times New Roman" w:hAnsi="Times New Roman" w:cs="Times New Roman"/>
          <w:b/>
          <w:color w:val="000000" w:themeColor="text1"/>
          <w:sz w:val="28"/>
          <w:szCs w:val="28"/>
        </w:rPr>
        <w:t>tương tự</w:t>
      </w:r>
      <w:r w:rsidR="00914A01">
        <w:rPr>
          <w:rFonts w:ascii="Times New Roman" w:hAnsi="Times New Roman" w:cs="Times New Roman"/>
          <w:color w:val="000000" w:themeColor="text1"/>
          <w:sz w:val="28"/>
          <w:szCs w:val="28"/>
        </w:rPr>
        <w:t xml:space="preserve"> </w:t>
      </w:r>
      <w:r w:rsidR="00914A01" w:rsidRPr="00914A01">
        <w:rPr>
          <w:rFonts w:ascii="Times New Roman" w:hAnsi="Times New Roman" w:cs="Times New Roman"/>
          <w:color w:val="000000" w:themeColor="text1"/>
          <w:sz w:val="28"/>
          <w:szCs w:val="28"/>
        </w:rPr>
        <w:t>các chính sách được quy định tại Nghị quyết số 42/NQ-CP</w:t>
      </w:r>
      <w:r w:rsidR="00914A01">
        <w:rPr>
          <w:rFonts w:ascii="Times New Roman" w:hAnsi="Times New Roman" w:cs="Times New Roman"/>
          <w:color w:val="000000" w:themeColor="text1"/>
          <w:sz w:val="28"/>
          <w:szCs w:val="28"/>
        </w:rPr>
        <w:t xml:space="preserve"> </w:t>
      </w:r>
      <w:r w:rsidRPr="006B0A26">
        <w:rPr>
          <w:rFonts w:ascii="Times New Roman" w:hAnsi="Times New Roman" w:cs="Times New Roman"/>
          <w:color w:val="000000" w:themeColor="text1"/>
          <w:sz w:val="28"/>
          <w:szCs w:val="28"/>
        </w:rPr>
        <w:t xml:space="preserve">thì </w:t>
      </w:r>
      <w:r w:rsidR="00914A01">
        <w:rPr>
          <w:rFonts w:ascii="Times New Roman" w:hAnsi="Times New Roman" w:cs="Times New Roman"/>
          <w:color w:val="000000" w:themeColor="text1"/>
          <w:sz w:val="28"/>
          <w:szCs w:val="28"/>
        </w:rPr>
        <w:t xml:space="preserve">đối tượng </w:t>
      </w:r>
      <w:r w:rsidRPr="006B0A26">
        <w:rPr>
          <w:rFonts w:ascii="Times New Roman" w:hAnsi="Times New Roman" w:cs="Times New Roman"/>
          <w:color w:val="000000" w:themeColor="text1"/>
          <w:sz w:val="28"/>
          <w:szCs w:val="28"/>
        </w:rPr>
        <w:t>được hỗ trợ thêm phần chênh lệch.</w:t>
      </w:r>
    </w:p>
    <w:p w:rsidR="00557571" w:rsidRPr="006B0A26" w:rsidRDefault="00557571" w:rsidP="006B0A26">
      <w:pPr>
        <w:spacing w:after="0" w:line="240" w:lineRule="auto"/>
        <w:ind w:firstLine="720"/>
        <w:jc w:val="both"/>
        <w:rPr>
          <w:rFonts w:ascii="Times New Roman" w:hAnsi="Times New Roman" w:cs="Times New Roman"/>
          <w:color w:val="FF0000"/>
          <w:sz w:val="28"/>
          <w:szCs w:val="28"/>
        </w:rPr>
      </w:pPr>
    </w:p>
    <w:p w:rsidR="00557571" w:rsidRPr="006B0A26" w:rsidRDefault="00557571" w:rsidP="006B0A26">
      <w:pPr>
        <w:spacing w:after="0" w:line="240" w:lineRule="auto"/>
        <w:ind w:firstLine="720"/>
        <w:jc w:val="both"/>
        <w:rPr>
          <w:rFonts w:ascii="Times New Roman" w:hAnsi="Times New Roman" w:cs="Times New Roman"/>
          <w:b/>
          <w:color w:val="FF0000"/>
          <w:sz w:val="28"/>
          <w:szCs w:val="28"/>
        </w:rPr>
      </w:pPr>
      <w:r w:rsidRPr="006B0A26">
        <w:rPr>
          <w:rFonts w:ascii="Times New Roman" w:hAnsi="Times New Roman" w:cs="Times New Roman"/>
          <w:b/>
          <w:color w:val="FF0000"/>
          <w:sz w:val="28"/>
          <w:szCs w:val="28"/>
          <w:u w:val="single"/>
        </w:rPr>
        <w:t>Câu hỏi 5.</w:t>
      </w:r>
      <w:r w:rsidRPr="006B0A26">
        <w:rPr>
          <w:rFonts w:ascii="Times New Roman" w:hAnsi="Times New Roman" w:cs="Times New Roman"/>
          <w:b/>
          <w:color w:val="FF0000"/>
          <w:sz w:val="28"/>
          <w:szCs w:val="28"/>
        </w:rPr>
        <w:t xml:space="preserve"> </w:t>
      </w:r>
      <w:r w:rsidRPr="006B0A26">
        <w:rPr>
          <w:rFonts w:ascii="Times New Roman" w:hAnsi="Times New Roman" w:cs="Times New Roman"/>
          <w:color w:val="FF0000"/>
          <w:sz w:val="28"/>
          <w:szCs w:val="28"/>
        </w:rPr>
        <w:t xml:space="preserve">Đối tượng có được lựa chọn chế độ hỗ trợ </w:t>
      </w:r>
      <w:r w:rsidR="00B61050">
        <w:rPr>
          <w:rFonts w:ascii="Times New Roman" w:hAnsi="Times New Roman" w:cs="Times New Roman"/>
          <w:color w:val="FF0000"/>
          <w:sz w:val="28"/>
          <w:szCs w:val="28"/>
        </w:rPr>
        <w:t xml:space="preserve">trong Nghị quyết 42/NQ-CP và Quyết định 15/2020/QĐ-TTg </w:t>
      </w:r>
      <w:r w:rsidRPr="006B0A26">
        <w:rPr>
          <w:rFonts w:ascii="Times New Roman" w:hAnsi="Times New Roman" w:cs="Times New Roman"/>
          <w:color w:val="FF0000"/>
          <w:sz w:val="28"/>
          <w:szCs w:val="28"/>
        </w:rPr>
        <w:t>không?</w:t>
      </w:r>
    </w:p>
    <w:p w:rsidR="002F365F" w:rsidRPr="006B0A26" w:rsidRDefault="00557571" w:rsidP="006B0A26">
      <w:pPr>
        <w:spacing w:after="0" w:line="240" w:lineRule="auto"/>
        <w:ind w:firstLine="720"/>
        <w:jc w:val="both"/>
        <w:rPr>
          <w:rFonts w:ascii="Times New Roman" w:hAnsi="Times New Roman" w:cs="Times New Roman"/>
          <w:b/>
          <w:color w:val="000000" w:themeColor="text1"/>
          <w:sz w:val="28"/>
          <w:szCs w:val="28"/>
          <w:u w:val="single"/>
        </w:rPr>
      </w:pPr>
      <w:r w:rsidRPr="006B0A26">
        <w:rPr>
          <w:rFonts w:ascii="Times New Roman" w:hAnsi="Times New Roman" w:cs="Times New Roman"/>
          <w:b/>
          <w:color w:val="000000" w:themeColor="text1"/>
          <w:sz w:val="28"/>
          <w:szCs w:val="28"/>
          <w:u w:val="single"/>
        </w:rPr>
        <w:t>Trả lời:</w:t>
      </w:r>
      <w:r w:rsidR="002F365F" w:rsidRPr="006B0A26">
        <w:rPr>
          <w:rFonts w:ascii="Times New Roman" w:hAnsi="Times New Roman" w:cs="Times New Roman"/>
          <w:b/>
          <w:color w:val="000000" w:themeColor="text1"/>
          <w:sz w:val="28"/>
          <w:szCs w:val="28"/>
          <w:u w:val="single"/>
        </w:rPr>
        <w:t xml:space="preserve"> </w:t>
      </w:r>
    </w:p>
    <w:p w:rsidR="00557571" w:rsidRPr="006B0A26" w:rsidRDefault="00557571" w:rsidP="006B0A26">
      <w:pPr>
        <w:spacing w:after="0" w:line="240" w:lineRule="auto"/>
        <w:ind w:firstLine="720"/>
        <w:jc w:val="both"/>
        <w:rPr>
          <w:rFonts w:ascii="Times New Roman" w:hAnsi="Times New Roman" w:cs="Times New Roman"/>
          <w:color w:val="000000" w:themeColor="text1"/>
          <w:sz w:val="28"/>
          <w:szCs w:val="28"/>
        </w:rPr>
      </w:pPr>
      <w:r w:rsidRPr="006B0A26">
        <w:rPr>
          <w:rFonts w:ascii="Times New Roman" w:hAnsi="Times New Roman" w:cs="Times New Roman"/>
          <w:color w:val="000000" w:themeColor="text1"/>
          <w:sz w:val="28"/>
          <w:szCs w:val="28"/>
        </w:rPr>
        <w:t>Trường hợp đối tượng  thuộc diện được hưởng từ 02 chế độ hỗ trợ trở lên (kể cả chính sách hỗ trợ đang thực hiện của địa phương nếu có)</w:t>
      </w:r>
      <w:r w:rsidR="00B61050">
        <w:rPr>
          <w:rFonts w:ascii="Times New Roman" w:hAnsi="Times New Roman" w:cs="Times New Roman"/>
          <w:color w:val="000000" w:themeColor="text1"/>
          <w:sz w:val="28"/>
          <w:szCs w:val="28"/>
        </w:rPr>
        <w:t xml:space="preserve"> theo Nghị quyết 42/NQ-CP và Quyết định 15/2020/QĐ-TTg</w:t>
      </w:r>
      <w:r w:rsidRPr="006B0A26">
        <w:rPr>
          <w:rFonts w:ascii="Times New Roman" w:hAnsi="Times New Roman" w:cs="Times New Roman"/>
          <w:color w:val="000000" w:themeColor="text1"/>
          <w:sz w:val="28"/>
          <w:szCs w:val="28"/>
        </w:rPr>
        <w:t xml:space="preserve"> thì chỉ được hưởng một chế độ do đối tượng lựa chọn hoặc chế độ hỗ trợ cao nhất hoặc tự nguyện không tham gia.</w:t>
      </w:r>
    </w:p>
    <w:p w:rsidR="00557571" w:rsidRPr="006B0A26" w:rsidRDefault="00557571" w:rsidP="006B0A26">
      <w:pPr>
        <w:spacing w:after="0" w:line="240" w:lineRule="auto"/>
        <w:ind w:firstLine="720"/>
        <w:jc w:val="both"/>
        <w:rPr>
          <w:rFonts w:ascii="Times New Roman" w:hAnsi="Times New Roman" w:cs="Times New Roman"/>
          <w:b/>
          <w:color w:val="FF0000"/>
          <w:sz w:val="28"/>
          <w:szCs w:val="28"/>
        </w:rPr>
      </w:pPr>
    </w:p>
    <w:p w:rsidR="00557571" w:rsidRPr="006B0A26" w:rsidRDefault="00557571" w:rsidP="006B0A26">
      <w:pPr>
        <w:spacing w:after="0" w:line="240" w:lineRule="auto"/>
        <w:ind w:firstLine="720"/>
        <w:jc w:val="both"/>
        <w:rPr>
          <w:rFonts w:ascii="Times New Roman" w:hAnsi="Times New Roman" w:cs="Times New Roman"/>
          <w:b/>
          <w:color w:val="FF0000"/>
          <w:sz w:val="28"/>
          <w:szCs w:val="28"/>
        </w:rPr>
      </w:pPr>
    </w:p>
    <w:p w:rsidR="00223622" w:rsidRPr="006B0A26" w:rsidRDefault="00223622" w:rsidP="006B0A26">
      <w:pPr>
        <w:spacing w:after="0" w:line="240" w:lineRule="auto"/>
        <w:rPr>
          <w:rFonts w:ascii="Times New Roman" w:hAnsi="Times New Roman" w:cs="Times New Roman"/>
          <w:sz w:val="28"/>
          <w:szCs w:val="28"/>
        </w:rPr>
      </w:pPr>
      <w:r w:rsidRPr="006B0A26">
        <w:rPr>
          <w:rFonts w:ascii="Times New Roman" w:hAnsi="Times New Roman" w:cs="Times New Roman"/>
          <w:sz w:val="28"/>
          <w:szCs w:val="28"/>
        </w:rPr>
        <w:br w:type="page"/>
      </w:r>
    </w:p>
    <w:p w:rsidR="00223622" w:rsidRPr="006B0A26" w:rsidRDefault="00223622" w:rsidP="006B0A26">
      <w:pPr>
        <w:spacing w:after="0" w:line="240" w:lineRule="auto"/>
        <w:jc w:val="center"/>
        <w:rPr>
          <w:rFonts w:ascii="Times New Roman" w:hAnsi="Times New Roman" w:cs="Times New Roman"/>
          <w:b/>
          <w:color w:val="0070C0"/>
          <w:sz w:val="28"/>
          <w:szCs w:val="28"/>
        </w:rPr>
      </w:pPr>
      <w:r w:rsidRPr="006B0A26">
        <w:rPr>
          <w:rFonts w:ascii="Times New Roman" w:hAnsi="Times New Roman" w:cs="Times New Roman"/>
          <w:b/>
          <w:color w:val="0070C0"/>
          <w:sz w:val="28"/>
          <w:szCs w:val="28"/>
        </w:rPr>
        <w:lastRenderedPageBreak/>
        <w:t>II. CÂU HỎI VỀ NHÓM NGƯỜI CÓ CÔNG</w:t>
      </w:r>
    </w:p>
    <w:p w:rsidR="00523EB4" w:rsidRPr="006B0A26" w:rsidRDefault="00523EB4" w:rsidP="006B0A26">
      <w:pPr>
        <w:spacing w:line="240" w:lineRule="auto"/>
        <w:rPr>
          <w:rFonts w:ascii="Times New Roman" w:hAnsi="Times New Roman" w:cs="Times New Roman"/>
          <w:sz w:val="28"/>
          <w:szCs w:val="28"/>
        </w:rPr>
      </w:pPr>
    </w:p>
    <w:p w:rsidR="00223622" w:rsidRPr="006B0A26" w:rsidRDefault="00223622" w:rsidP="006B0A26">
      <w:pPr>
        <w:widowControl w:val="0"/>
        <w:spacing w:before="60" w:after="60" w:line="240" w:lineRule="auto"/>
        <w:ind w:firstLine="720"/>
        <w:jc w:val="both"/>
        <w:rPr>
          <w:rFonts w:ascii="Times New Roman" w:eastAsia="Calibri" w:hAnsi="Times New Roman" w:cs="Times New Roman"/>
          <w:b/>
          <w:color w:val="FF0000"/>
          <w:sz w:val="28"/>
          <w:szCs w:val="28"/>
        </w:rPr>
      </w:pPr>
      <w:r w:rsidRPr="006B0A26">
        <w:rPr>
          <w:rFonts w:ascii="Times New Roman" w:eastAsia="Calibri" w:hAnsi="Times New Roman" w:cs="Times New Roman"/>
          <w:b/>
          <w:color w:val="FF0000"/>
          <w:sz w:val="28"/>
          <w:szCs w:val="28"/>
          <w:u w:val="single"/>
        </w:rPr>
        <w:t>Câu 1.</w:t>
      </w:r>
      <w:r w:rsidRPr="006B0A26">
        <w:rPr>
          <w:rFonts w:ascii="Times New Roman" w:eastAsia="Calibri" w:hAnsi="Times New Roman" w:cs="Times New Roman"/>
          <w:b/>
          <w:color w:val="FF0000"/>
          <w:sz w:val="28"/>
          <w:szCs w:val="28"/>
        </w:rPr>
        <w:t xml:space="preserve"> </w:t>
      </w:r>
      <w:r w:rsidRPr="006B0A26">
        <w:rPr>
          <w:rFonts w:ascii="Times New Roman" w:eastAsia="Calibri" w:hAnsi="Times New Roman" w:cs="Times New Roman"/>
          <w:color w:val="FF0000"/>
          <w:sz w:val="28"/>
          <w:szCs w:val="28"/>
        </w:rPr>
        <w:t>Đối tượng người có công với cách mạng được hỗ trợ theo Quyết định số 15/2020/QĐ-TTg là những đối tượng nào?</w:t>
      </w:r>
    </w:p>
    <w:p w:rsidR="00223622" w:rsidRPr="006B0A26" w:rsidRDefault="00223622" w:rsidP="006B0A26">
      <w:pPr>
        <w:pStyle w:val="ListParagraph"/>
        <w:widowControl w:val="0"/>
        <w:spacing w:before="60" w:after="60" w:line="240" w:lineRule="auto"/>
        <w:ind w:left="0" w:firstLine="720"/>
        <w:contextualSpacing w:val="0"/>
        <w:jc w:val="both"/>
        <w:rPr>
          <w:rFonts w:ascii="Times New Roman" w:eastAsia="Calibri" w:hAnsi="Times New Roman" w:cs="Times New Roman"/>
          <w:b/>
          <w:sz w:val="28"/>
          <w:szCs w:val="28"/>
          <w:u w:val="single"/>
        </w:rPr>
      </w:pPr>
      <w:r w:rsidRPr="006B0A26">
        <w:rPr>
          <w:rFonts w:ascii="Times New Roman" w:eastAsia="Calibri" w:hAnsi="Times New Roman" w:cs="Times New Roman"/>
          <w:b/>
          <w:sz w:val="28"/>
          <w:szCs w:val="28"/>
          <w:u w:val="single"/>
        </w:rPr>
        <w:t>Trả lời:</w:t>
      </w:r>
    </w:p>
    <w:p w:rsidR="00223622" w:rsidRPr="006B0A26" w:rsidRDefault="00223622" w:rsidP="006B0A26">
      <w:pPr>
        <w:pStyle w:val="ListParagraph"/>
        <w:widowControl w:val="0"/>
        <w:spacing w:before="60" w:after="60" w:line="240" w:lineRule="auto"/>
        <w:ind w:left="0" w:firstLine="720"/>
        <w:contextualSpacing w:val="0"/>
        <w:jc w:val="both"/>
        <w:rPr>
          <w:rFonts w:ascii="Times New Roman" w:eastAsia="Calibri" w:hAnsi="Times New Roman" w:cs="Times New Roman"/>
          <w:sz w:val="28"/>
          <w:szCs w:val="28"/>
        </w:rPr>
      </w:pPr>
      <w:r w:rsidRPr="006B0A26">
        <w:rPr>
          <w:rFonts w:ascii="Times New Roman" w:eastAsia="Calibri" w:hAnsi="Times New Roman" w:cs="Times New Roman"/>
          <w:sz w:val="28"/>
          <w:szCs w:val="28"/>
        </w:rPr>
        <w:t>Đối tượng người có công với cách mạng được hỗ trợ theo Quyết định số 15/2020/QĐ-TTg là các đối tượng hưởng trợ cấp ưu đãi hàng tháng theo Pháp lệnh Ưu đãi người có công với cách mạng và có tên trong danh sách chi trả trợ cấp tháng 4/2020 (danh sách lập trước ngày 30/4/2020), cụ thể:</w:t>
      </w:r>
    </w:p>
    <w:p w:rsidR="00223622" w:rsidRPr="006B0A26" w:rsidRDefault="00223622" w:rsidP="006B0A26">
      <w:pPr>
        <w:pStyle w:val="ListParagraph"/>
        <w:widowControl w:val="0"/>
        <w:numPr>
          <w:ilvl w:val="0"/>
          <w:numId w:val="1"/>
        </w:numPr>
        <w:spacing w:before="60" w:after="60" w:line="240" w:lineRule="auto"/>
        <w:ind w:left="0" w:firstLine="720"/>
        <w:contextualSpacing w:val="0"/>
        <w:jc w:val="both"/>
        <w:rPr>
          <w:rFonts w:ascii="Times New Roman" w:eastAsia="Calibri" w:hAnsi="Times New Roman" w:cs="Times New Roman"/>
          <w:sz w:val="28"/>
          <w:szCs w:val="28"/>
        </w:rPr>
      </w:pPr>
      <w:r w:rsidRPr="006B0A26">
        <w:rPr>
          <w:rFonts w:ascii="Times New Roman" w:eastAsia="Calibri" w:hAnsi="Times New Roman" w:cs="Times New Roman"/>
          <w:sz w:val="28"/>
          <w:szCs w:val="28"/>
        </w:rPr>
        <w:t>Người có công với cách mạng đang hưởng trợ cấp ưu đãi hằng tháng;</w:t>
      </w:r>
    </w:p>
    <w:p w:rsidR="00223622" w:rsidRPr="006B0A26" w:rsidRDefault="002F365F" w:rsidP="006B0A26">
      <w:pPr>
        <w:widowControl w:val="0"/>
        <w:spacing w:before="60" w:after="60" w:line="240" w:lineRule="auto"/>
        <w:ind w:firstLine="720"/>
        <w:jc w:val="both"/>
        <w:rPr>
          <w:rFonts w:ascii="Times New Roman" w:eastAsia="Calibri" w:hAnsi="Times New Roman" w:cs="Times New Roman"/>
          <w:sz w:val="28"/>
          <w:szCs w:val="28"/>
        </w:rPr>
      </w:pPr>
      <w:r w:rsidRPr="006B0A26">
        <w:rPr>
          <w:rFonts w:ascii="Times New Roman" w:eastAsia="Calibri" w:hAnsi="Times New Roman" w:cs="Times New Roman"/>
          <w:sz w:val="28"/>
          <w:szCs w:val="28"/>
        </w:rPr>
        <w:t xml:space="preserve">- </w:t>
      </w:r>
      <w:r w:rsidR="00223622" w:rsidRPr="006B0A26">
        <w:rPr>
          <w:rFonts w:ascii="Times New Roman" w:eastAsia="Calibri" w:hAnsi="Times New Roman" w:cs="Times New Roman"/>
          <w:sz w:val="28"/>
          <w:szCs w:val="28"/>
        </w:rPr>
        <w:t>Thương binh đang hưởng chế độ mất sức lao động hằng tháng;</w:t>
      </w:r>
    </w:p>
    <w:p w:rsidR="00223622" w:rsidRPr="006B0A26" w:rsidRDefault="00223622" w:rsidP="006B0A26">
      <w:pPr>
        <w:pStyle w:val="ListParagraph"/>
        <w:widowControl w:val="0"/>
        <w:numPr>
          <w:ilvl w:val="0"/>
          <w:numId w:val="1"/>
        </w:numPr>
        <w:spacing w:before="60" w:after="60" w:line="240" w:lineRule="auto"/>
        <w:ind w:left="0" w:firstLine="720"/>
        <w:contextualSpacing w:val="0"/>
        <w:jc w:val="both"/>
        <w:rPr>
          <w:rFonts w:ascii="Times New Roman" w:eastAsia="Calibri" w:hAnsi="Times New Roman" w:cs="Times New Roman"/>
          <w:sz w:val="28"/>
          <w:szCs w:val="28"/>
        </w:rPr>
      </w:pPr>
      <w:r w:rsidRPr="006B0A26">
        <w:rPr>
          <w:rFonts w:ascii="Times New Roman" w:eastAsia="Calibri" w:hAnsi="Times New Roman" w:cs="Times New Roman"/>
          <w:sz w:val="28"/>
          <w:szCs w:val="28"/>
        </w:rPr>
        <w:t>Thân nhân người có công với cách mạng đang hưởng trợ cấp ưu đãi hằng tháng, bao gồm: Thân nhân liệt sĩ (cha đẻ, mẹ đẻ; vợ hoặc chồng; con (con đẻ, con nuôi); người có công nuôi dưỡng liệt sĩ); thân nhân của người hoạt động cách mạng trước ngày 01 tháng 01 năm 1945 từ trần; thân nhân của người hoạt động cách mạng từ ngày 01 tháng 01 năm 1945 đến trước ngày khởi nghĩa tháng Tám năm 1945 từ trần; thân nhân của thương binh, người hưởng chính sách như thương binh, thương binh B, bệnh binh, người hoạt động kháng chiến bị nhiễm chất độc hóa học suy giảm khả năng lao động từ 61% trở lên từ trần; con đẻ của người hoạt động kháng chiến bị nhiễm chất độc hóa học suy giảm khả năng lao động từ 61% trở lên.</w:t>
      </w:r>
    </w:p>
    <w:p w:rsidR="00223622" w:rsidRPr="006B0A26" w:rsidRDefault="00223622" w:rsidP="006B0A26">
      <w:pPr>
        <w:pStyle w:val="ListParagraph"/>
        <w:widowControl w:val="0"/>
        <w:spacing w:before="60" w:after="60" w:line="240" w:lineRule="auto"/>
        <w:ind w:left="567" w:firstLine="720"/>
        <w:contextualSpacing w:val="0"/>
        <w:jc w:val="both"/>
        <w:rPr>
          <w:rFonts w:ascii="Times New Roman" w:eastAsia="Calibri" w:hAnsi="Times New Roman" w:cs="Times New Roman"/>
          <w:sz w:val="28"/>
          <w:szCs w:val="28"/>
        </w:rPr>
      </w:pPr>
    </w:p>
    <w:p w:rsidR="00223622" w:rsidRPr="006B0A26" w:rsidRDefault="00223622" w:rsidP="006B0A26">
      <w:pPr>
        <w:widowControl w:val="0"/>
        <w:spacing w:before="60" w:after="60" w:line="240" w:lineRule="auto"/>
        <w:ind w:firstLine="720"/>
        <w:jc w:val="both"/>
        <w:rPr>
          <w:rFonts w:ascii="Times New Roman" w:eastAsia="Calibri" w:hAnsi="Times New Roman" w:cs="Times New Roman"/>
          <w:b/>
          <w:sz w:val="28"/>
          <w:szCs w:val="28"/>
        </w:rPr>
      </w:pPr>
      <w:r w:rsidRPr="006B0A26">
        <w:rPr>
          <w:rFonts w:ascii="Times New Roman" w:eastAsia="Calibri" w:hAnsi="Times New Roman" w:cs="Times New Roman"/>
          <w:b/>
          <w:color w:val="FF0000"/>
          <w:sz w:val="28"/>
          <w:szCs w:val="28"/>
          <w:u w:val="single"/>
        </w:rPr>
        <w:t>Câu 2.</w:t>
      </w:r>
      <w:r w:rsidRPr="006B0A26">
        <w:rPr>
          <w:rFonts w:ascii="Times New Roman" w:eastAsia="Calibri" w:hAnsi="Times New Roman" w:cs="Times New Roman"/>
          <w:b/>
          <w:color w:val="FF0000"/>
          <w:sz w:val="28"/>
          <w:szCs w:val="28"/>
        </w:rPr>
        <w:t xml:space="preserve"> </w:t>
      </w:r>
      <w:r w:rsidRPr="006B0A26">
        <w:rPr>
          <w:rFonts w:ascii="Times New Roman" w:eastAsia="Calibri" w:hAnsi="Times New Roman" w:cs="Times New Roman"/>
          <w:color w:val="FF0000"/>
          <w:sz w:val="28"/>
          <w:szCs w:val="28"/>
        </w:rPr>
        <w:t xml:space="preserve">Trường hợp đối tượng được hưởng trợ cấp ưu đãi người có công hàng tháng kể từ </w:t>
      </w:r>
      <w:r w:rsidR="006F3929">
        <w:rPr>
          <w:rFonts w:ascii="Times New Roman" w:eastAsia="Calibri" w:hAnsi="Times New Roman" w:cs="Times New Roman"/>
          <w:color w:val="FF0000"/>
          <w:sz w:val="28"/>
          <w:szCs w:val="28"/>
        </w:rPr>
        <w:t xml:space="preserve">ngày </w:t>
      </w:r>
      <w:r w:rsidRPr="006B0A26">
        <w:rPr>
          <w:rFonts w:ascii="Times New Roman" w:eastAsia="Calibri" w:hAnsi="Times New Roman" w:cs="Times New Roman"/>
          <w:color w:val="FF0000"/>
          <w:sz w:val="28"/>
          <w:szCs w:val="28"/>
        </w:rPr>
        <w:t xml:space="preserve">01/4/2020 </w:t>
      </w:r>
      <w:r w:rsidR="006F3929">
        <w:rPr>
          <w:rFonts w:ascii="Times New Roman" w:eastAsia="Calibri" w:hAnsi="Times New Roman" w:cs="Times New Roman"/>
          <w:color w:val="FF0000"/>
          <w:sz w:val="28"/>
          <w:szCs w:val="28"/>
        </w:rPr>
        <w:t>theo quyết định của cấp có thẩm quyền</w:t>
      </w:r>
      <w:r w:rsidR="006F3929" w:rsidRPr="006B0A26">
        <w:rPr>
          <w:rFonts w:ascii="Times New Roman" w:eastAsia="Calibri" w:hAnsi="Times New Roman" w:cs="Times New Roman"/>
          <w:color w:val="FF0000"/>
          <w:sz w:val="28"/>
          <w:szCs w:val="28"/>
        </w:rPr>
        <w:t xml:space="preserve"> </w:t>
      </w:r>
      <w:r w:rsidRPr="006B0A26">
        <w:rPr>
          <w:rFonts w:ascii="Times New Roman" w:eastAsia="Calibri" w:hAnsi="Times New Roman" w:cs="Times New Roman"/>
          <w:color w:val="FF0000"/>
          <w:sz w:val="28"/>
          <w:szCs w:val="28"/>
        </w:rPr>
        <w:t xml:space="preserve">nhưng chưa kịp thời báo tăng trên danh sách chi trả tháng 4/2020 thì có được tổng hợp đề nghị hỗ trợ không? </w:t>
      </w:r>
    </w:p>
    <w:p w:rsidR="00223622" w:rsidRPr="006B0A26" w:rsidRDefault="00223622" w:rsidP="006B0A26">
      <w:pPr>
        <w:widowControl w:val="0"/>
        <w:spacing w:before="60" w:after="60" w:line="240" w:lineRule="auto"/>
        <w:ind w:firstLine="720"/>
        <w:jc w:val="both"/>
        <w:rPr>
          <w:rFonts w:ascii="Times New Roman" w:hAnsi="Times New Roman" w:cs="Times New Roman"/>
          <w:b/>
          <w:sz w:val="28"/>
          <w:szCs w:val="28"/>
        </w:rPr>
      </w:pPr>
      <w:r w:rsidRPr="006B0A26">
        <w:rPr>
          <w:rFonts w:ascii="Times New Roman" w:hAnsi="Times New Roman" w:cs="Times New Roman"/>
          <w:b/>
          <w:sz w:val="28"/>
          <w:szCs w:val="28"/>
          <w:u w:val="single"/>
        </w:rPr>
        <w:t>Trả lời</w:t>
      </w:r>
      <w:r w:rsidRPr="006B0A26">
        <w:rPr>
          <w:rFonts w:ascii="Times New Roman" w:hAnsi="Times New Roman" w:cs="Times New Roman"/>
          <w:b/>
          <w:sz w:val="28"/>
          <w:szCs w:val="28"/>
        </w:rPr>
        <w:t>:</w:t>
      </w:r>
    </w:p>
    <w:p w:rsidR="004D61E5" w:rsidRDefault="004D61E5" w:rsidP="006B0A26">
      <w:pPr>
        <w:widowControl w:val="0"/>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Đối tượng người có công được hưởng chế độ tại </w:t>
      </w:r>
      <w:r w:rsidRPr="006B0A26">
        <w:rPr>
          <w:rFonts w:ascii="Times New Roman" w:hAnsi="Times New Roman" w:cs="Times New Roman"/>
          <w:sz w:val="28"/>
          <w:szCs w:val="28"/>
        </w:rPr>
        <w:t>Quyết định số 15/2020/QĐ-TTg</w:t>
      </w:r>
      <w:r>
        <w:rPr>
          <w:rFonts w:ascii="Times New Roman" w:hAnsi="Times New Roman" w:cs="Times New Roman"/>
          <w:sz w:val="28"/>
          <w:szCs w:val="28"/>
        </w:rPr>
        <w:t xml:space="preserve"> là người có công có tên trong danh sách đang hưởng trợ cấp thường xuyên tháng 4/2020 và có Quyết định hưởng trợ cấp được ban hành trước ngày 30/6/2020.</w:t>
      </w:r>
    </w:p>
    <w:p w:rsidR="004D61E5" w:rsidRDefault="004D61E5" w:rsidP="006B0A26">
      <w:pPr>
        <w:widowControl w:val="0"/>
        <w:spacing w:before="60" w:after="60" w:line="240" w:lineRule="auto"/>
        <w:ind w:firstLine="720"/>
        <w:jc w:val="both"/>
        <w:rPr>
          <w:rFonts w:ascii="Times New Roman" w:hAnsi="Times New Roman" w:cs="Times New Roman"/>
          <w:sz w:val="28"/>
          <w:szCs w:val="28"/>
        </w:rPr>
      </w:pPr>
    </w:p>
    <w:p w:rsidR="006F3929" w:rsidRPr="006B0A26" w:rsidRDefault="006F3929" w:rsidP="006B0A26">
      <w:pPr>
        <w:widowControl w:val="0"/>
        <w:spacing w:before="60" w:after="60" w:line="240" w:lineRule="auto"/>
        <w:ind w:firstLine="720"/>
        <w:jc w:val="both"/>
        <w:rPr>
          <w:rFonts w:ascii="Times New Roman" w:hAnsi="Times New Roman" w:cs="Times New Roman"/>
          <w:b/>
          <w:sz w:val="28"/>
          <w:szCs w:val="28"/>
        </w:rPr>
      </w:pPr>
    </w:p>
    <w:p w:rsidR="00223622" w:rsidRPr="006B0A26" w:rsidRDefault="00223622" w:rsidP="006B0A26">
      <w:pPr>
        <w:widowControl w:val="0"/>
        <w:spacing w:before="60" w:after="60" w:line="240" w:lineRule="auto"/>
        <w:ind w:firstLine="720"/>
        <w:jc w:val="both"/>
        <w:rPr>
          <w:rFonts w:ascii="Times New Roman" w:eastAsia="Calibri" w:hAnsi="Times New Roman" w:cs="Times New Roman"/>
          <w:b/>
          <w:color w:val="FF0000"/>
          <w:sz w:val="28"/>
          <w:szCs w:val="28"/>
        </w:rPr>
      </w:pPr>
      <w:r w:rsidRPr="006B0A26">
        <w:rPr>
          <w:rFonts w:ascii="Times New Roman" w:hAnsi="Times New Roman" w:cs="Times New Roman"/>
          <w:b/>
          <w:color w:val="FF0000"/>
          <w:sz w:val="28"/>
          <w:szCs w:val="28"/>
          <w:u w:val="single"/>
        </w:rPr>
        <w:t>Câu 3.</w:t>
      </w:r>
      <w:r w:rsidRPr="006B0A26">
        <w:rPr>
          <w:rFonts w:ascii="Times New Roman" w:eastAsia="Calibri" w:hAnsi="Times New Roman" w:cs="Times New Roman"/>
          <w:b/>
          <w:color w:val="FF0000"/>
          <w:sz w:val="28"/>
          <w:szCs w:val="28"/>
        </w:rPr>
        <w:t xml:space="preserve"> </w:t>
      </w:r>
      <w:r w:rsidRPr="006B0A26">
        <w:rPr>
          <w:rFonts w:ascii="Times New Roman" w:eastAsia="Calibri" w:hAnsi="Times New Roman" w:cs="Times New Roman"/>
          <w:color w:val="FF0000"/>
          <w:sz w:val="28"/>
          <w:szCs w:val="28"/>
        </w:rPr>
        <w:t>Đối tượng người có công có tên trong danh sách chi trả tháng 4/2020 nhưng đã từ trần thì thân nhân của đối tượng có được nhận tiền hỗ trợ không? Nếu được nhận thì số tiền được nhận là mấy tháng hay nhận 1 lần cả 03 tháng?</w:t>
      </w:r>
    </w:p>
    <w:p w:rsidR="00223622" w:rsidRPr="006B0A26" w:rsidRDefault="00223622" w:rsidP="006B0A26">
      <w:pPr>
        <w:pStyle w:val="ListParagraph"/>
        <w:widowControl w:val="0"/>
        <w:spacing w:before="60" w:after="60" w:line="240" w:lineRule="auto"/>
        <w:ind w:left="0" w:firstLine="720"/>
        <w:contextualSpacing w:val="0"/>
        <w:jc w:val="both"/>
        <w:rPr>
          <w:rFonts w:ascii="Times New Roman" w:hAnsi="Times New Roman" w:cs="Times New Roman"/>
          <w:b/>
          <w:sz w:val="28"/>
          <w:szCs w:val="28"/>
        </w:rPr>
      </w:pPr>
      <w:r w:rsidRPr="006B0A26">
        <w:rPr>
          <w:rFonts w:ascii="Times New Roman" w:hAnsi="Times New Roman" w:cs="Times New Roman"/>
          <w:b/>
          <w:sz w:val="28"/>
          <w:szCs w:val="28"/>
          <w:u w:val="single"/>
        </w:rPr>
        <w:t>Trả lời:</w:t>
      </w:r>
      <w:r w:rsidRPr="006B0A26">
        <w:rPr>
          <w:rFonts w:ascii="Times New Roman" w:hAnsi="Times New Roman" w:cs="Times New Roman"/>
          <w:b/>
          <w:sz w:val="28"/>
          <w:szCs w:val="28"/>
        </w:rPr>
        <w:t xml:space="preserve"> </w:t>
      </w:r>
    </w:p>
    <w:p w:rsidR="00223622" w:rsidRPr="006B0A26" w:rsidRDefault="00223622" w:rsidP="006B0A26">
      <w:pPr>
        <w:spacing w:before="120" w:after="120" w:line="240" w:lineRule="auto"/>
        <w:ind w:firstLine="720"/>
        <w:jc w:val="both"/>
        <w:rPr>
          <w:rFonts w:ascii="Times New Roman" w:hAnsi="Times New Roman" w:cs="Times New Roman"/>
          <w:color w:val="000000" w:themeColor="text1"/>
          <w:sz w:val="28"/>
          <w:szCs w:val="28"/>
        </w:rPr>
      </w:pPr>
      <w:r w:rsidRPr="006B0A26">
        <w:rPr>
          <w:rFonts w:ascii="Times New Roman" w:hAnsi="Times New Roman" w:cs="Times New Roman"/>
          <w:color w:val="000000" w:themeColor="text1"/>
          <w:sz w:val="28"/>
          <w:szCs w:val="28"/>
        </w:rPr>
        <w:t>- Trường hợp này chỉ thực hiện hỗ trợ đối với thời gian theo số tháng khi đối tượng còn sống. Ví dụ, nếu đối tượng chết trong tháng 4/2020 thì hỗ trợ 01 tháng; nếu đối tượng chết trong tháng 5/2020 thì hỗ trợ 02 tháng.</w:t>
      </w:r>
    </w:p>
    <w:p w:rsidR="00223622" w:rsidRPr="006B0A26" w:rsidRDefault="00223622" w:rsidP="006B0A26">
      <w:pPr>
        <w:spacing w:before="120" w:after="120" w:line="240" w:lineRule="auto"/>
        <w:ind w:firstLine="720"/>
        <w:jc w:val="both"/>
        <w:rPr>
          <w:rFonts w:ascii="Times New Roman" w:hAnsi="Times New Roman" w:cs="Times New Roman"/>
          <w:color w:val="000000" w:themeColor="text1"/>
          <w:sz w:val="28"/>
          <w:szCs w:val="28"/>
        </w:rPr>
      </w:pPr>
      <w:r w:rsidRPr="006B0A26">
        <w:rPr>
          <w:rFonts w:ascii="Times New Roman" w:hAnsi="Times New Roman" w:cs="Times New Roman"/>
          <w:color w:val="000000" w:themeColor="text1"/>
          <w:sz w:val="28"/>
          <w:szCs w:val="28"/>
        </w:rPr>
        <w:lastRenderedPageBreak/>
        <w:t xml:space="preserve">- Kinh phí được chi trả cho hộ gia đình của đối tượng đang sinh sống trước khi chết, các tháng sau đưa ra khỏi danh sách hỗ trợ. Phần kinh phí dự toán chi hỗ trợ còn lại nhưng chưa chi trả cho đối tượng thì phải được hoàn trả lại cho ngân sách nhà nước. </w:t>
      </w:r>
    </w:p>
    <w:p w:rsidR="00223622" w:rsidRPr="006B0A26" w:rsidRDefault="00223622" w:rsidP="006B0A26">
      <w:pPr>
        <w:spacing w:before="120" w:after="120" w:line="240" w:lineRule="auto"/>
        <w:ind w:firstLine="720"/>
        <w:jc w:val="both"/>
        <w:rPr>
          <w:rFonts w:ascii="Times New Roman" w:hAnsi="Times New Roman" w:cs="Times New Roman"/>
          <w:color w:val="FF0000"/>
          <w:sz w:val="28"/>
          <w:szCs w:val="28"/>
        </w:rPr>
      </w:pPr>
    </w:p>
    <w:p w:rsidR="00223622" w:rsidRPr="006B0A26" w:rsidRDefault="00223622" w:rsidP="006B0A26">
      <w:pPr>
        <w:spacing w:before="120" w:after="120" w:line="240" w:lineRule="auto"/>
        <w:ind w:firstLine="720"/>
        <w:jc w:val="both"/>
        <w:rPr>
          <w:rFonts w:ascii="Times New Roman" w:hAnsi="Times New Roman" w:cs="Times New Roman"/>
          <w:b/>
          <w:color w:val="FF0000"/>
          <w:sz w:val="28"/>
          <w:szCs w:val="28"/>
        </w:rPr>
      </w:pPr>
      <w:r w:rsidRPr="006B0A26">
        <w:rPr>
          <w:rFonts w:ascii="Times New Roman" w:hAnsi="Times New Roman" w:cs="Times New Roman"/>
          <w:b/>
          <w:color w:val="FF0000"/>
          <w:sz w:val="28"/>
          <w:szCs w:val="28"/>
          <w:u w:val="single"/>
        </w:rPr>
        <w:t>Câu hỏi 4.</w:t>
      </w:r>
      <w:r w:rsidRPr="006B0A26">
        <w:rPr>
          <w:rFonts w:ascii="Times New Roman" w:hAnsi="Times New Roman" w:cs="Times New Roman"/>
          <w:color w:val="FF0000"/>
          <w:sz w:val="28"/>
          <w:szCs w:val="28"/>
          <w:lang w:val="vi-VN"/>
        </w:rPr>
        <w:t xml:space="preserve"> </w:t>
      </w:r>
      <w:r w:rsidRPr="006B0A26">
        <w:rPr>
          <w:rFonts w:ascii="Times New Roman" w:hAnsi="Times New Roman" w:cs="Times New Roman"/>
          <w:color w:val="FF0000"/>
          <w:sz w:val="28"/>
          <w:szCs w:val="28"/>
        </w:rPr>
        <w:t>Đ</w:t>
      </w:r>
      <w:r w:rsidRPr="006B0A26">
        <w:rPr>
          <w:rFonts w:ascii="Times New Roman" w:hAnsi="Times New Roman" w:cs="Times New Roman"/>
          <w:color w:val="FF0000"/>
          <w:sz w:val="28"/>
          <w:szCs w:val="28"/>
          <w:lang w:val="vi-VN"/>
        </w:rPr>
        <w:t xml:space="preserve">ối tượng </w:t>
      </w:r>
      <w:r w:rsidRPr="006B0A26">
        <w:rPr>
          <w:rFonts w:ascii="Times New Roman" w:hAnsi="Times New Roman" w:cs="Times New Roman"/>
          <w:color w:val="FF0000"/>
          <w:sz w:val="28"/>
          <w:szCs w:val="28"/>
        </w:rPr>
        <w:t>người có công đã nhận hỗ trợ</w:t>
      </w:r>
      <w:r w:rsidRPr="006B0A26">
        <w:rPr>
          <w:rFonts w:ascii="Times New Roman" w:hAnsi="Times New Roman" w:cs="Times New Roman"/>
          <w:color w:val="FF0000"/>
          <w:sz w:val="28"/>
          <w:szCs w:val="28"/>
          <w:lang w:val="vi-VN"/>
        </w:rPr>
        <w:t xml:space="preserve">, </w:t>
      </w:r>
      <w:r w:rsidRPr="006B0A26">
        <w:rPr>
          <w:rFonts w:ascii="Times New Roman" w:hAnsi="Times New Roman" w:cs="Times New Roman"/>
          <w:color w:val="FF0000"/>
          <w:sz w:val="28"/>
          <w:szCs w:val="28"/>
        </w:rPr>
        <w:t>mà bị</w:t>
      </w:r>
      <w:r w:rsidRPr="006B0A26">
        <w:rPr>
          <w:rFonts w:ascii="Times New Roman" w:hAnsi="Times New Roman" w:cs="Times New Roman"/>
          <w:color w:val="FF0000"/>
          <w:sz w:val="28"/>
          <w:szCs w:val="28"/>
          <w:lang w:val="vi-VN"/>
        </w:rPr>
        <w:t xml:space="preserve"> chết </w:t>
      </w:r>
      <w:r w:rsidRPr="006B0A26">
        <w:rPr>
          <w:rFonts w:ascii="Times New Roman" w:hAnsi="Times New Roman" w:cs="Times New Roman"/>
          <w:color w:val="FF0000"/>
          <w:sz w:val="28"/>
          <w:szCs w:val="28"/>
        </w:rPr>
        <w:t xml:space="preserve">thì </w:t>
      </w:r>
      <w:r w:rsidRPr="006B0A26">
        <w:rPr>
          <w:rFonts w:ascii="Times New Roman" w:hAnsi="Times New Roman" w:cs="Times New Roman"/>
          <w:color w:val="FF0000"/>
          <w:sz w:val="28"/>
          <w:szCs w:val="28"/>
          <w:lang w:val="vi-VN"/>
        </w:rPr>
        <w:t xml:space="preserve">có </w:t>
      </w:r>
      <w:r w:rsidRPr="006B0A26">
        <w:rPr>
          <w:rFonts w:ascii="Times New Roman" w:hAnsi="Times New Roman" w:cs="Times New Roman"/>
          <w:color w:val="FF0000"/>
          <w:sz w:val="28"/>
          <w:szCs w:val="28"/>
        </w:rPr>
        <w:t xml:space="preserve">bị </w:t>
      </w:r>
      <w:r w:rsidRPr="006B0A26">
        <w:rPr>
          <w:rFonts w:ascii="Times New Roman" w:hAnsi="Times New Roman" w:cs="Times New Roman"/>
          <w:color w:val="FF0000"/>
          <w:sz w:val="28"/>
          <w:szCs w:val="28"/>
          <w:lang w:val="vi-VN"/>
        </w:rPr>
        <w:t xml:space="preserve">thu hồi </w:t>
      </w:r>
      <w:r w:rsidRPr="006B0A26">
        <w:rPr>
          <w:rFonts w:ascii="Times New Roman" w:hAnsi="Times New Roman" w:cs="Times New Roman"/>
          <w:color w:val="FF0000"/>
          <w:sz w:val="28"/>
          <w:szCs w:val="28"/>
        </w:rPr>
        <w:t xml:space="preserve">tiền hỗ trợ cho </w:t>
      </w:r>
      <w:r w:rsidRPr="006B0A26">
        <w:rPr>
          <w:rFonts w:ascii="Times New Roman" w:hAnsi="Times New Roman" w:cs="Times New Roman"/>
          <w:color w:val="FF0000"/>
          <w:sz w:val="28"/>
          <w:szCs w:val="28"/>
          <w:lang w:val="vi-VN"/>
        </w:rPr>
        <w:t>những tháng còn lại không?</w:t>
      </w:r>
      <w:r w:rsidRPr="006B0A26">
        <w:rPr>
          <w:rFonts w:ascii="Times New Roman" w:hAnsi="Times New Roman" w:cs="Times New Roman"/>
          <w:color w:val="FF0000"/>
          <w:sz w:val="28"/>
          <w:szCs w:val="28"/>
        </w:rPr>
        <w:t xml:space="preserve"> </w:t>
      </w:r>
    </w:p>
    <w:p w:rsidR="00223622" w:rsidRPr="006B0A26" w:rsidRDefault="00223622" w:rsidP="006B0A26">
      <w:pPr>
        <w:spacing w:before="120" w:after="120" w:line="240" w:lineRule="auto"/>
        <w:ind w:firstLine="720"/>
        <w:jc w:val="both"/>
        <w:rPr>
          <w:rFonts w:ascii="Times New Roman" w:hAnsi="Times New Roman" w:cs="Times New Roman"/>
          <w:b/>
          <w:color w:val="000000" w:themeColor="text1"/>
          <w:sz w:val="28"/>
          <w:szCs w:val="28"/>
          <w:u w:val="single"/>
        </w:rPr>
      </w:pPr>
      <w:r w:rsidRPr="006B0A26">
        <w:rPr>
          <w:rFonts w:ascii="Times New Roman" w:hAnsi="Times New Roman" w:cs="Times New Roman"/>
          <w:b/>
          <w:color w:val="000000" w:themeColor="text1"/>
          <w:sz w:val="28"/>
          <w:szCs w:val="28"/>
          <w:u w:val="single"/>
        </w:rPr>
        <w:t>Trả lời:</w:t>
      </w:r>
    </w:p>
    <w:p w:rsidR="00223622" w:rsidRPr="006B0A26" w:rsidRDefault="00223622" w:rsidP="006B0A26">
      <w:pPr>
        <w:pStyle w:val="ListParagraph"/>
        <w:widowControl w:val="0"/>
        <w:spacing w:before="60" w:after="60" w:line="240" w:lineRule="auto"/>
        <w:ind w:left="0" w:firstLine="720"/>
        <w:contextualSpacing w:val="0"/>
        <w:jc w:val="both"/>
        <w:rPr>
          <w:rFonts w:ascii="Times New Roman" w:hAnsi="Times New Roman" w:cs="Times New Roman"/>
          <w:sz w:val="28"/>
          <w:szCs w:val="28"/>
        </w:rPr>
      </w:pPr>
      <w:r w:rsidRPr="006B0A26">
        <w:rPr>
          <w:rFonts w:ascii="Times New Roman" w:hAnsi="Times New Roman" w:cs="Times New Roman"/>
          <w:color w:val="000000" w:themeColor="text1"/>
          <w:sz w:val="28"/>
          <w:szCs w:val="28"/>
        </w:rPr>
        <w:t>Không thực hiện thu hồi số tiền đã hỗ trợ cho đối tượng nêu trên.</w:t>
      </w:r>
    </w:p>
    <w:p w:rsidR="00223622" w:rsidRPr="006B0A26" w:rsidRDefault="00223622" w:rsidP="006B0A26">
      <w:pPr>
        <w:pStyle w:val="ListParagraph"/>
        <w:widowControl w:val="0"/>
        <w:spacing w:before="60" w:after="60" w:line="240" w:lineRule="auto"/>
        <w:ind w:left="0" w:firstLine="720"/>
        <w:contextualSpacing w:val="0"/>
        <w:jc w:val="both"/>
        <w:rPr>
          <w:rFonts w:ascii="Times New Roman" w:hAnsi="Times New Roman" w:cs="Times New Roman"/>
          <w:sz w:val="28"/>
          <w:szCs w:val="28"/>
        </w:rPr>
      </w:pPr>
    </w:p>
    <w:p w:rsidR="00223622" w:rsidRPr="006B0A26" w:rsidRDefault="00223622" w:rsidP="006B0A26">
      <w:pPr>
        <w:pStyle w:val="ListParagraph"/>
        <w:widowControl w:val="0"/>
        <w:spacing w:before="60" w:after="60" w:line="240" w:lineRule="auto"/>
        <w:ind w:left="0" w:firstLine="720"/>
        <w:contextualSpacing w:val="0"/>
        <w:jc w:val="both"/>
        <w:rPr>
          <w:rFonts w:ascii="Times New Roman" w:hAnsi="Times New Roman" w:cs="Times New Roman"/>
          <w:i/>
          <w:sz w:val="28"/>
          <w:szCs w:val="28"/>
        </w:rPr>
      </w:pPr>
      <w:r w:rsidRPr="006B0A26">
        <w:rPr>
          <w:rFonts w:ascii="Times New Roman" w:hAnsi="Times New Roman" w:cs="Times New Roman"/>
          <w:b/>
          <w:color w:val="FF0000"/>
          <w:sz w:val="28"/>
          <w:szCs w:val="28"/>
          <w:u w:val="single"/>
        </w:rPr>
        <w:t xml:space="preserve">Câu </w:t>
      </w:r>
      <w:r w:rsidR="002F365F" w:rsidRPr="006B0A26">
        <w:rPr>
          <w:rFonts w:ascii="Times New Roman" w:hAnsi="Times New Roman" w:cs="Times New Roman"/>
          <w:b/>
          <w:color w:val="FF0000"/>
          <w:sz w:val="28"/>
          <w:szCs w:val="28"/>
          <w:u w:val="single"/>
        </w:rPr>
        <w:t>5.</w:t>
      </w:r>
      <w:r w:rsidRPr="006B0A26">
        <w:rPr>
          <w:rFonts w:ascii="Times New Roman" w:hAnsi="Times New Roman" w:cs="Times New Roman"/>
          <w:b/>
          <w:color w:val="FF0000"/>
          <w:sz w:val="28"/>
          <w:szCs w:val="28"/>
        </w:rPr>
        <w:t xml:space="preserve"> </w:t>
      </w:r>
      <w:r w:rsidRPr="006B0A26">
        <w:rPr>
          <w:rFonts w:ascii="Times New Roman" w:hAnsi="Times New Roman" w:cs="Times New Roman"/>
          <w:color w:val="FF0000"/>
          <w:sz w:val="28"/>
          <w:szCs w:val="28"/>
        </w:rPr>
        <w:t>Trường hợp đối tượng di chuyển hồ sơ từ địa phương này sang địa phương khác thì thực hiện hỗ trợ ở đâu?</w:t>
      </w:r>
    </w:p>
    <w:p w:rsidR="00223622" w:rsidRPr="006B0A26" w:rsidRDefault="00223622" w:rsidP="006B0A26">
      <w:pPr>
        <w:widowControl w:val="0"/>
        <w:spacing w:before="60" w:after="60" w:line="240" w:lineRule="auto"/>
        <w:ind w:firstLine="720"/>
        <w:jc w:val="both"/>
        <w:rPr>
          <w:rFonts w:ascii="Times New Roman" w:hAnsi="Times New Roman" w:cs="Times New Roman"/>
          <w:sz w:val="28"/>
          <w:szCs w:val="28"/>
        </w:rPr>
      </w:pPr>
      <w:r w:rsidRPr="006B0A26">
        <w:rPr>
          <w:rFonts w:ascii="Times New Roman" w:hAnsi="Times New Roman" w:cs="Times New Roman"/>
          <w:b/>
          <w:sz w:val="28"/>
          <w:szCs w:val="28"/>
          <w:u w:val="single"/>
        </w:rPr>
        <w:t>Trả lời:</w:t>
      </w:r>
    </w:p>
    <w:p w:rsidR="00223622" w:rsidRPr="006B0A26" w:rsidRDefault="00223622" w:rsidP="006B0A26">
      <w:pPr>
        <w:widowControl w:val="0"/>
        <w:spacing w:before="60" w:after="60" w:line="240" w:lineRule="auto"/>
        <w:ind w:firstLine="720"/>
        <w:jc w:val="both"/>
        <w:rPr>
          <w:rFonts w:ascii="Times New Roman" w:hAnsi="Times New Roman" w:cs="Times New Roman"/>
          <w:sz w:val="28"/>
          <w:szCs w:val="28"/>
        </w:rPr>
      </w:pPr>
      <w:r w:rsidRPr="006B0A26">
        <w:rPr>
          <w:rFonts w:ascii="Times New Roman" w:hAnsi="Times New Roman" w:cs="Times New Roman"/>
          <w:sz w:val="28"/>
          <w:szCs w:val="28"/>
        </w:rPr>
        <w:t>Quyết định số 15/2020/QĐ-TTg quy định các đối tượng nằm trong danh sách hưởng trợ cấp tháng 4/2020. Vì vậy, thực hiện hỗ trợ tại địa phương chi trả trợ cấp tháng 4/2020.</w:t>
      </w:r>
    </w:p>
    <w:p w:rsidR="00223622" w:rsidRPr="006B0A26" w:rsidRDefault="00223622" w:rsidP="006B0A26">
      <w:pPr>
        <w:widowControl w:val="0"/>
        <w:spacing w:before="60" w:after="60" w:line="240" w:lineRule="auto"/>
        <w:ind w:firstLine="720"/>
        <w:jc w:val="both"/>
        <w:rPr>
          <w:rFonts w:ascii="Times New Roman" w:hAnsi="Times New Roman" w:cs="Times New Roman"/>
          <w:sz w:val="28"/>
          <w:szCs w:val="28"/>
        </w:rPr>
      </w:pPr>
    </w:p>
    <w:p w:rsidR="00223622" w:rsidRPr="006B0A26" w:rsidRDefault="002F365F" w:rsidP="006B0A26">
      <w:pPr>
        <w:widowControl w:val="0"/>
        <w:spacing w:before="60" w:after="60" w:line="240" w:lineRule="auto"/>
        <w:ind w:firstLine="720"/>
        <w:jc w:val="both"/>
        <w:rPr>
          <w:rFonts w:ascii="Times New Roman" w:hAnsi="Times New Roman" w:cs="Times New Roman"/>
          <w:i/>
          <w:sz w:val="28"/>
          <w:szCs w:val="28"/>
        </w:rPr>
      </w:pPr>
      <w:r w:rsidRPr="006B0A26">
        <w:rPr>
          <w:rFonts w:ascii="Times New Roman" w:hAnsi="Times New Roman" w:cs="Times New Roman"/>
          <w:b/>
          <w:color w:val="FF0000"/>
          <w:sz w:val="28"/>
          <w:szCs w:val="28"/>
          <w:u w:val="single"/>
        </w:rPr>
        <w:t>Câu 6.</w:t>
      </w:r>
      <w:r w:rsidR="00223622" w:rsidRPr="006B0A26">
        <w:rPr>
          <w:rFonts w:ascii="Times New Roman" w:hAnsi="Times New Roman" w:cs="Times New Roman"/>
          <w:b/>
          <w:color w:val="FF0000"/>
          <w:sz w:val="28"/>
          <w:szCs w:val="28"/>
        </w:rPr>
        <w:t xml:space="preserve"> </w:t>
      </w:r>
      <w:r w:rsidR="00223622" w:rsidRPr="006B0A26">
        <w:rPr>
          <w:rFonts w:ascii="Times New Roman" w:hAnsi="Times New Roman" w:cs="Times New Roman"/>
          <w:color w:val="FF0000"/>
          <w:sz w:val="28"/>
          <w:szCs w:val="28"/>
        </w:rPr>
        <w:t>Đối tượng người có công chết mà thân nhân đủ điều kiện hưởng tuất hàng tháng từ tháng 4/2020 chưa kịp kê khai hồ sơ để Sở ra quyết định thì có được hưởng chế độ hỗ trợ không?</w:t>
      </w:r>
    </w:p>
    <w:p w:rsidR="00223622" w:rsidRPr="006B0A26" w:rsidRDefault="00223622" w:rsidP="006B0A26">
      <w:pPr>
        <w:widowControl w:val="0"/>
        <w:spacing w:before="60" w:after="60" w:line="240" w:lineRule="auto"/>
        <w:ind w:firstLine="720"/>
        <w:jc w:val="both"/>
        <w:rPr>
          <w:rFonts w:ascii="Times New Roman" w:hAnsi="Times New Roman" w:cs="Times New Roman"/>
          <w:sz w:val="28"/>
          <w:szCs w:val="28"/>
        </w:rPr>
      </w:pPr>
      <w:r w:rsidRPr="006B0A26">
        <w:rPr>
          <w:rFonts w:ascii="Times New Roman" w:hAnsi="Times New Roman" w:cs="Times New Roman"/>
          <w:b/>
          <w:sz w:val="28"/>
          <w:szCs w:val="28"/>
          <w:u w:val="single"/>
        </w:rPr>
        <w:t>Trả lời:</w:t>
      </w:r>
    </w:p>
    <w:p w:rsidR="00645B08" w:rsidRDefault="00645B08" w:rsidP="00645B08">
      <w:pPr>
        <w:widowControl w:val="0"/>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Đối tượng người có công được hưởng chế độ tại </w:t>
      </w:r>
      <w:r w:rsidRPr="006B0A26">
        <w:rPr>
          <w:rFonts w:ascii="Times New Roman" w:hAnsi="Times New Roman" w:cs="Times New Roman"/>
          <w:sz w:val="28"/>
          <w:szCs w:val="28"/>
        </w:rPr>
        <w:t>Quyết định số 15/2020/QĐ-TTg</w:t>
      </w:r>
      <w:r>
        <w:rPr>
          <w:rFonts w:ascii="Times New Roman" w:hAnsi="Times New Roman" w:cs="Times New Roman"/>
          <w:sz w:val="28"/>
          <w:szCs w:val="28"/>
        </w:rPr>
        <w:t xml:space="preserve"> là người có công có tên trong danh sách đang hưởng trợ cấp thường xuyên tháng 4/2020 và có Quyết định hưởng trợ cấp được ban hành trước ngày 30/6/2020.</w:t>
      </w:r>
    </w:p>
    <w:p w:rsidR="00223622" w:rsidRPr="006B0A26" w:rsidRDefault="00223622" w:rsidP="006B0A26">
      <w:pPr>
        <w:widowControl w:val="0"/>
        <w:spacing w:before="60" w:after="60" w:line="240" w:lineRule="auto"/>
        <w:ind w:firstLine="720"/>
        <w:jc w:val="both"/>
        <w:rPr>
          <w:rFonts w:ascii="Times New Roman" w:hAnsi="Times New Roman" w:cs="Times New Roman"/>
          <w:sz w:val="28"/>
          <w:szCs w:val="28"/>
        </w:rPr>
      </w:pPr>
    </w:p>
    <w:p w:rsidR="00223622" w:rsidRPr="006B0A26" w:rsidRDefault="002F365F" w:rsidP="006B0A26">
      <w:pPr>
        <w:widowControl w:val="0"/>
        <w:spacing w:before="60" w:after="60" w:line="240" w:lineRule="auto"/>
        <w:ind w:firstLine="720"/>
        <w:jc w:val="both"/>
        <w:rPr>
          <w:rFonts w:ascii="Times New Roman" w:hAnsi="Times New Roman" w:cs="Times New Roman"/>
          <w:i/>
          <w:sz w:val="28"/>
          <w:szCs w:val="28"/>
        </w:rPr>
      </w:pPr>
      <w:r w:rsidRPr="006B0A26">
        <w:rPr>
          <w:rFonts w:ascii="Times New Roman" w:hAnsi="Times New Roman" w:cs="Times New Roman"/>
          <w:b/>
          <w:color w:val="FF0000"/>
          <w:sz w:val="28"/>
          <w:szCs w:val="28"/>
          <w:u w:val="single"/>
        </w:rPr>
        <w:t>Câu 7.</w:t>
      </w:r>
      <w:r w:rsidR="00223622" w:rsidRPr="006B0A26">
        <w:rPr>
          <w:rFonts w:ascii="Times New Roman" w:hAnsi="Times New Roman" w:cs="Times New Roman"/>
          <w:b/>
          <w:color w:val="FF0000"/>
          <w:sz w:val="28"/>
          <w:szCs w:val="28"/>
        </w:rPr>
        <w:t xml:space="preserve"> </w:t>
      </w:r>
      <w:r w:rsidR="00223622" w:rsidRPr="006B0A26">
        <w:rPr>
          <w:rFonts w:ascii="Times New Roman" w:eastAsia="Calibri" w:hAnsi="Times New Roman" w:cs="Times New Roman"/>
          <w:color w:val="FF0000"/>
          <w:sz w:val="28"/>
          <w:szCs w:val="28"/>
        </w:rPr>
        <w:t>Theo quy định, đối tượng người có công phải khai số CMND hoặc thẻ căn cước công dân; tuy nhiên, thực tế hiện nay một số đối tượng không có hoặc thất lạc giấy tờ trên thì phải bổ sung giấy tờ gì kèm theo?</w:t>
      </w:r>
    </w:p>
    <w:p w:rsidR="00223622" w:rsidRPr="006B0A26" w:rsidRDefault="00223622" w:rsidP="006B0A26">
      <w:pPr>
        <w:widowControl w:val="0"/>
        <w:spacing w:before="60" w:after="60" w:line="240" w:lineRule="auto"/>
        <w:ind w:firstLine="720"/>
        <w:jc w:val="both"/>
        <w:rPr>
          <w:rFonts w:ascii="Times New Roman" w:hAnsi="Times New Roman" w:cs="Times New Roman"/>
          <w:color w:val="000000"/>
          <w:sz w:val="28"/>
          <w:szCs w:val="28"/>
          <w:shd w:val="clear" w:color="auto" w:fill="FFFFFF"/>
        </w:rPr>
      </w:pPr>
      <w:r w:rsidRPr="006B0A26">
        <w:rPr>
          <w:rFonts w:ascii="Times New Roman" w:hAnsi="Times New Roman" w:cs="Times New Roman"/>
          <w:b/>
          <w:color w:val="000000"/>
          <w:sz w:val="28"/>
          <w:szCs w:val="28"/>
          <w:u w:val="single"/>
          <w:shd w:val="clear" w:color="auto" w:fill="FFFFFF"/>
        </w:rPr>
        <w:t>Trả lời:</w:t>
      </w:r>
    </w:p>
    <w:p w:rsidR="00223622" w:rsidRPr="006B0A26" w:rsidRDefault="00223622" w:rsidP="006B0A26">
      <w:pPr>
        <w:widowControl w:val="0"/>
        <w:spacing w:before="60" w:after="60" w:line="240" w:lineRule="auto"/>
        <w:ind w:firstLine="720"/>
        <w:jc w:val="both"/>
        <w:rPr>
          <w:rFonts w:ascii="Times New Roman" w:hAnsi="Times New Roman" w:cs="Times New Roman"/>
          <w:color w:val="000000"/>
          <w:sz w:val="28"/>
          <w:szCs w:val="28"/>
          <w:shd w:val="clear" w:color="auto" w:fill="FFFFFF"/>
        </w:rPr>
      </w:pPr>
      <w:r w:rsidRPr="006B0A26">
        <w:rPr>
          <w:rFonts w:ascii="Times New Roman" w:hAnsi="Times New Roman" w:cs="Times New Roman"/>
          <w:color w:val="000000"/>
          <w:sz w:val="28"/>
          <w:szCs w:val="28"/>
          <w:shd w:val="clear" w:color="auto" w:fill="FFFFFF"/>
        </w:rPr>
        <w:t>Trường hợp người có công không có số chứng minh thư nhân dân thì ghi không có CMND vào cột CMND và ghi nguyên nhân vào cột ghi chú, trường hợp thất lạc CMND thì căn cứ một trong các giấy tờ có thể hiện số CMND như sổ hộ khẩu,… để điền số CMND vào cột CMND và ghi thất lạc vào cột ghi chú, trường hợp không có giấy tờ thể hiện thì ghi rõ vào cột ghi chú.</w:t>
      </w:r>
    </w:p>
    <w:p w:rsidR="00223622" w:rsidRPr="006B0A26" w:rsidRDefault="00223622" w:rsidP="006B0A26">
      <w:pPr>
        <w:widowControl w:val="0"/>
        <w:spacing w:before="60" w:after="60" w:line="240" w:lineRule="auto"/>
        <w:ind w:firstLine="567"/>
        <w:jc w:val="both"/>
        <w:rPr>
          <w:rFonts w:ascii="Times New Roman" w:hAnsi="Times New Roman" w:cs="Times New Roman"/>
          <w:color w:val="000000"/>
          <w:sz w:val="28"/>
          <w:szCs w:val="28"/>
          <w:shd w:val="clear" w:color="auto" w:fill="FFFFFF"/>
        </w:rPr>
      </w:pPr>
    </w:p>
    <w:p w:rsidR="00223622" w:rsidRPr="006B0A26" w:rsidRDefault="002F365F" w:rsidP="006B0A26">
      <w:pPr>
        <w:widowControl w:val="0"/>
        <w:spacing w:before="60" w:after="60" w:line="240" w:lineRule="auto"/>
        <w:ind w:firstLine="567"/>
        <w:jc w:val="both"/>
        <w:rPr>
          <w:rFonts w:ascii="Times New Roman" w:hAnsi="Times New Roman" w:cs="Times New Roman"/>
          <w:i/>
          <w:sz w:val="28"/>
          <w:szCs w:val="28"/>
        </w:rPr>
      </w:pPr>
      <w:r w:rsidRPr="006B0A26">
        <w:rPr>
          <w:rFonts w:ascii="Times New Roman" w:hAnsi="Times New Roman" w:cs="Times New Roman"/>
          <w:b/>
          <w:color w:val="FF0000"/>
          <w:sz w:val="28"/>
          <w:szCs w:val="28"/>
          <w:u w:val="single"/>
        </w:rPr>
        <w:t>Câu 8.</w:t>
      </w:r>
      <w:r w:rsidR="00223622" w:rsidRPr="006B0A26">
        <w:rPr>
          <w:rFonts w:ascii="Times New Roman" w:hAnsi="Times New Roman" w:cs="Times New Roman"/>
          <w:b/>
          <w:color w:val="FF0000"/>
          <w:sz w:val="28"/>
          <w:szCs w:val="28"/>
          <w:u w:val="single"/>
        </w:rPr>
        <w:t xml:space="preserve"> </w:t>
      </w:r>
      <w:r w:rsidR="00223622" w:rsidRPr="006B0A26">
        <w:rPr>
          <w:rFonts w:ascii="Times New Roman" w:hAnsi="Times New Roman" w:cs="Times New Roman"/>
          <w:color w:val="FF0000"/>
          <w:sz w:val="28"/>
          <w:szCs w:val="28"/>
        </w:rPr>
        <w:t>Người phục vụ người có công với cách mạng có được hỗ trợ không?</w:t>
      </w:r>
    </w:p>
    <w:p w:rsidR="00223622" w:rsidRPr="006B0A26" w:rsidRDefault="00223622" w:rsidP="006B0A26">
      <w:pPr>
        <w:pStyle w:val="ListParagraph"/>
        <w:widowControl w:val="0"/>
        <w:spacing w:before="60" w:after="60" w:line="240" w:lineRule="auto"/>
        <w:ind w:left="0" w:firstLine="720"/>
        <w:jc w:val="both"/>
        <w:rPr>
          <w:rFonts w:ascii="Times New Roman" w:hAnsi="Times New Roman" w:cs="Times New Roman"/>
          <w:sz w:val="28"/>
          <w:szCs w:val="28"/>
        </w:rPr>
      </w:pPr>
      <w:r w:rsidRPr="006B0A26">
        <w:rPr>
          <w:rFonts w:ascii="Times New Roman" w:hAnsi="Times New Roman" w:cs="Times New Roman"/>
          <w:b/>
          <w:sz w:val="28"/>
          <w:szCs w:val="28"/>
          <w:u w:val="single"/>
        </w:rPr>
        <w:t>Trả lời:</w:t>
      </w:r>
    </w:p>
    <w:p w:rsidR="00223622" w:rsidRPr="006B0A26" w:rsidRDefault="00223622" w:rsidP="006B0A26">
      <w:pPr>
        <w:pStyle w:val="ListParagraph"/>
        <w:widowControl w:val="0"/>
        <w:spacing w:before="60" w:after="60" w:line="240" w:lineRule="auto"/>
        <w:ind w:left="0" w:firstLine="720"/>
        <w:jc w:val="both"/>
        <w:rPr>
          <w:rFonts w:ascii="Times New Roman" w:hAnsi="Times New Roman" w:cs="Times New Roman"/>
          <w:sz w:val="28"/>
          <w:szCs w:val="28"/>
        </w:rPr>
      </w:pPr>
      <w:r w:rsidRPr="006B0A26">
        <w:rPr>
          <w:rFonts w:ascii="Times New Roman" w:hAnsi="Times New Roman" w:cs="Times New Roman"/>
          <w:sz w:val="28"/>
          <w:szCs w:val="28"/>
        </w:rPr>
        <w:t>Quyết định số 15/2020/QĐ-TTg chỉ thực hiện hỗ trợ đối với n</w:t>
      </w:r>
      <w:r w:rsidRPr="006B0A26">
        <w:rPr>
          <w:rFonts w:ascii="Times New Roman" w:hAnsi="Times New Roman" w:cs="Times New Roman"/>
          <w:color w:val="000000" w:themeColor="text1"/>
          <w:spacing w:val="4"/>
          <w:sz w:val="28"/>
          <w:szCs w:val="28"/>
          <w:lang w:val="it-IT"/>
        </w:rPr>
        <w:t xml:space="preserve">gười có </w:t>
      </w:r>
      <w:r w:rsidRPr="006B0A26">
        <w:rPr>
          <w:rFonts w:ascii="Times New Roman" w:hAnsi="Times New Roman" w:cs="Times New Roman"/>
          <w:color w:val="000000" w:themeColor="text1"/>
          <w:spacing w:val="4"/>
          <w:sz w:val="28"/>
          <w:szCs w:val="28"/>
          <w:lang w:val="it-IT"/>
        </w:rPr>
        <w:lastRenderedPageBreak/>
        <w:t>công và thân nhân người có công đang hưởng trợ cấp ưu đãi hằng tháng. N</w:t>
      </w:r>
      <w:r w:rsidRPr="006B0A26">
        <w:rPr>
          <w:rFonts w:ascii="Times New Roman" w:hAnsi="Times New Roman" w:cs="Times New Roman"/>
          <w:sz w:val="28"/>
          <w:szCs w:val="28"/>
        </w:rPr>
        <w:t>gười phục vụ người có công</w:t>
      </w:r>
      <w:r w:rsidRPr="006B0A26">
        <w:rPr>
          <w:rFonts w:ascii="Times New Roman" w:hAnsi="Times New Roman" w:cs="Times New Roman"/>
          <w:color w:val="000000" w:themeColor="text1"/>
          <w:spacing w:val="4"/>
          <w:sz w:val="28"/>
          <w:szCs w:val="28"/>
          <w:lang w:val="it-IT"/>
        </w:rPr>
        <w:t xml:space="preserve"> không thuộc đối tượng hỗ trợ.</w:t>
      </w:r>
    </w:p>
    <w:p w:rsidR="00223622" w:rsidRPr="006B0A26" w:rsidRDefault="00223622" w:rsidP="006B0A26">
      <w:pPr>
        <w:pStyle w:val="ListParagraph"/>
        <w:widowControl w:val="0"/>
        <w:spacing w:before="60" w:after="60" w:line="240" w:lineRule="auto"/>
        <w:ind w:left="0" w:firstLine="720"/>
        <w:jc w:val="both"/>
        <w:rPr>
          <w:rFonts w:ascii="Times New Roman" w:hAnsi="Times New Roman" w:cs="Times New Roman"/>
          <w:sz w:val="28"/>
          <w:szCs w:val="28"/>
        </w:rPr>
      </w:pPr>
    </w:p>
    <w:p w:rsidR="00223622" w:rsidRPr="006B0A26" w:rsidRDefault="00223622" w:rsidP="006B0A26">
      <w:pPr>
        <w:pStyle w:val="ListParagraph"/>
        <w:widowControl w:val="0"/>
        <w:spacing w:before="60" w:after="60" w:line="240" w:lineRule="auto"/>
        <w:ind w:left="0" w:firstLine="720"/>
        <w:jc w:val="both"/>
        <w:rPr>
          <w:rFonts w:ascii="Times New Roman" w:hAnsi="Times New Roman" w:cs="Times New Roman"/>
          <w:i/>
          <w:sz w:val="28"/>
          <w:szCs w:val="28"/>
        </w:rPr>
      </w:pPr>
      <w:r w:rsidRPr="008828C4">
        <w:rPr>
          <w:rFonts w:ascii="Times New Roman" w:hAnsi="Times New Roman" w:cs="Times New Roman"/>
          <w:b/>
          <w:color w:val="FF0000"/>
          <w:sz w:val="28"/>
          <w:szCs w:val="28"/>
          <w:u w:val="single"/>
        </w:rPr>
        <w:t xml:space="preserve">Câu </w:t>
      </w:r>
      <w:r w:rsidR="002F365F" w:rsidRPr="008828C4">
        <w:rPr>
          <w:rFonts w:ascii="Times New Roman" w:hAnsi="Times New Roman" w:cs="Times New Roman"/>
          <w:b/>
          <w:color w:val="FF0000"/>
          <w:sz w:val="28"/>
          <w:szCs w:val="28"/>
          <w:u w:val="single"/>
        </w:rPr>
        <w:t>9.</w:t>
      </w:r>
      <w:r w:rsidRPr="006B0A26">
        <w:rPr>
          <w:rFonts w:ascii="Times New Roman" w:hAnsi="Times New Roman" w:cs="Times New Roman"/>
          <w:b/>
          <w:color w:val="FF0000"/>
          <w:sz w:val="28"/>
          <w:szCs w:val="28"/>
        </w:rPr>
        <w:t xml:space="preserve"> </w:t>
      </w:r>
      <w:r w:rsidRPr="006B0A26">
        <w:rPr>
          <w:rFonts w:ascii="Times New Roman" w:hAnsi="Times New Roman" w:cs="Times New Roman"/>
          <w:color w:val="FF0000"/>
          <w:sz w:val="28"/>
          <w:szCs w:val="28"/>
        </w:rPr>
        <w:t>Đối tượng hưởng chế độ trợ cấp hàng tháng theo Quyết định 142/2008/QĐ-TTg, 53/2010/QĐ-TTg, 40/2011/QĐ-TTg, 62/2011/QĐ-TTg, 57/2013/QĐ-TTg có được hỗ trợ không?</w:t>
      </w:r>
    </w:p>
    <w:p w:rsidR="00223622" w:rsidRPr="006B0A26" w:rsidRDefault="00223622" w:rsidP="006B0A26">
      <w:pPr>
        <w:pStyle w:val="ListParagraph"/>
        <w:widowControl w:val="0"/>
        <w:spacing w:before="60" w:after="60" w:line="240" w:lineRule="auto"/>
        <w:jc w:val="both"/>
        <w:rPr>
          <w:rFonts w:ascii="Times New Roman" w:hAnsi="Times New Roman" w:cs="Times New Roman"/>
          <w:sz w:val="28"/>
          <w:szCs w:val="28"/>
        </w:rPr>
      </w:pPr>
      <w:r w:rsidRPr="006B0A26">
        <w:rPr>
          <w:rFonts w:ascii="Times New Roman" w:hAnsi="Times New Roman" w:cs="Times New Roman"/>
          <w:b/>
          <w:sz w:val="28"/>
          <w:szCs w:val="28"/>
          <w:u w:val="single"/>
        </w:rPr>
        <w:t xml:space="preserve">Trả lời: </w:t>
      </w:r>
      <w:r w:rsidRPr="006B0A26">
        <w:rPr>
          <w:rFonts w:ascii="Times New Roman" w:hAnsi="Times New Roman" w:cs="Times New Roman"/>
          <w:sz w:val="28"/>
          <w:szCs w:val="28"/>
        </w:rPr>
        <w:t xml:space="preserve"> </w:t>
      </w:r>
    </w:p>
    <w:p w:rsidR="00223622" w:rsidRPr="006B0A26" w:rsidRDefault="00223622" w:rsidP="006B0A26">
      <w:pPr>
        <w:pStyle w:val="ListParagraph"/>
        <w:widowControl w:val="0"/>
        <w:spacing w:before="60" w:after="60" w:line="240" w:lineRule="auto"/>
        <w:ind w:left="0" w:firstLine="720"/>
        <w:jc w:val="both"/>
        <w:rPr>
          <w:rFonts w:ascii="Times New Roman" w:hAnsi="Times New Roman" w:cs="Times New Roman"/>
          <w:color w:val="000000" w:themeColor="text1"/>
          <w:sz w:val="28"/>
          <w:szCs w:val="28"/>
        </w:rPr>
      </w:pPr>
      <w:r w:rsidRPr="006B0A26">
        <w:rPr>
          <w:rFonts w:ascii="Times New Roman" w:hAnsi="Times New Roman" w:cs="Times New Roman"/>
          <w:sz w:val="28"/>
          <w:szCs w:val="28"/>
        </w:rPr>
        <w:t>Quyết định số 15/2020/QĐ-TTg chỉ thực hiện hỗ trợ đối với n</w:t>
      </w:r>
      <w:r w:rsidRPr="006B0A26">
        <w:rPr>
          <w:rFonts w:ascii="Times New Roman" w:hAnsi="Times New Roman" w:cs="Times New Roman"/>
          <w:color w:val="000000" w:themeColor="text1"/>
          <w:spacing w:val="4"/>
          <w:sz w:val="28"/>
          <w:szCs w:val="28"/>
          <w:lang w:val="it-IT"/>
        </w:rPr>
        <w:t>gười có công và thân nhân người có công đang hưởng trợ cấp ưu đãi hằng tháng.</w:t>
      </w:r>
      <w:r w:rsidRPr="006B0A26">
        <w:rPr>
          <w:rFonts w:ascii="Times New Roman" w:hAnsi="Times New Roman" w:cs="Times New Roman"/>
          <w:color w:val="000000"/>
          <w:sz w:val="28"/>
          <w:szCs w:val="28"/>
        </w:rPr>
        <w:t xml:space="preserve"> Các đối tượng hưởng trợ</w:t>
      </w:r>
      <w:r w:rsidRPr="006B0A26">
        <w:rPr>
          <w:rFonts w:ascii="Times New Roman" w:hAnsi="Times New Roman" w:cs="Times New Roman"/>
          <w:color w:val="000000" w:themeColor="text1"/>
          <w:sz w:val="28"/>
          <w:szCs w:val="28"/>
        </w:rPr>
        <w:t xml:space="preserve"> cấp theo Quyết định </w:t>
      </w:r>
      <w:r w:rsidRPr="006B0A26">
        <w:rPr>
          <w:rFonts w:ascii="Times New Roman" w:hAnsi="Times New Roman" w:cs="Times New Roman"/>
          <w:i/>
          <w:color w:val="000000" w:themeColor="text1"/>
          <w:sz w:val="28"/>
          <w:szCs w:val="28"/>
        </w:rPr>
        <w:t xml:space="preserve">142/2008/QĐ-TTg, 53/2010/QĐ-TTg, 40/2011/QĐ-TTg, 62/2011/QĐ-TTg, 57/2013/QĐ-TTg </w:t>
      </w:r>
      <w:r w:rsidRPr="006B0A26">
        <w:rPr>
          <w:rFonts w:ascii="Times New Roman" w:hAnsi="Times New Roman" w:cs="Times New Roman"/>
          <w:color w:val="000000" w:themeColor="text1"/>
          <w:sz w:val="28"/>
          <w:szCs w:val="28"/>
        </w:rPr>
        <w:t xml:space="preserve"> không thuộc đối tượng hỗ trợ.</w:t>
      </w:r>
    </w:p>
    <w:p w:rsidR="00223622" w:rsidRPr="006B0A26" w:rsidRDefault="00223622" w:rsidP="006B0A26">
      <w:pPr>
        <w:spacing w:line="240" w:lineRule="auto"/>
        <w:rPr>
          <w:rFonts w:ascii="Times New Roman" w:hAnsi="Times New Roman" w:cs="Times New Roman"/>
          <w:sz w:val="28"/>
          <w:szCs w:val="28"/>
        </w:rPr>
      </w:pPr>
    </w:p>
    <w:p w:rsidR="00223622" w:rsidRPr="006B0A26" w:rsidRDefault="00223622" w:rsidP="006B0A26">
      <w:pPr>
        <w:spacing w:line="240" w:lineRule="auto"/>
        <w:jc w:val="center"/>
        <w:rPr>
          <w:rFonts w:ascii="Times New Roman" w:hAnsi="Times New Roman" w:cs="Times New Roman"/>
          <w:sz w:val="28"/>
          <w:szCs w:val="28"/>
        </w:rPr>
      </w:pPr>
    </w:p>
    <w:p w:rsidR="00223622" w:rsidRPr="006B0A26" w:rsidRDefault="00223622" w:rsidP="006B0A26">
      <w:pPr>
        <w:spacing w:after="0" w:line="240" w:lineRule="auto"/>
        <w:rPr>
          <w:rFonts w:ascii="Times New Roman" w:hAnsi="Times New Roman" w:cs="Times New Roman"/>
          <w:sz w:val="28"/>
          <w:szCs w:val="28"/>
        </w:rPr>
      </w:pPr>
      <w:r w:rsidRPr="006B0A26">
        <w:rPr>
          <w:rFonts w:ascii="Times New Roman" w:hAnsi="Times New Roman" w:cs="Times New Roman"/>
          <w:sz w:val="28"/>
          <w:szCs w:val="28"/>
        </w:rPr>
        <w:br w:type="page"/>
      </w:r>
    </w:p>
    <w:p w:rsidR="00223622" w:rsidRPr="006B0A26" w:rsidRDefault="00223622" w:rsidP="006B0A26">
      <w:pPr>
        <w:spacing w:line="240" w:lineRule="auto"/>
        <w:jc w:val="center"/>
        <w:rPr>
          <w:rFonts w:ascii="Times New Roman" w:hAnsi="Times New Roman" w:cs="Times New Roman"/>
          <w:b/>
          <w:color w:val="0070C0"/>
          <w:sz w:val="28"/>
          <w:szCs w:val="28"/>
        </w:rPr>
      </w:pPr>
      <w:r w:rsidRPr="006B0A26">
        <w:rPr>
          <w:rFonts w:ascii="Times New Roman" w:hAnsi="Times New Roman" w:cs="Times New Roman"/>
          <w:b/>
          <w:color w:val="0070C0"/>
          <w:sz w:val="28"/>
          <w:szCs w:val="28"/>
        </w:rPr>
        <w:lastRenderedPageBreak/>
        <w:t xml:space="preserve">III. CÂU HỎI VỀ NHÓM NGƯỜI THUỘC </w:t>
      </w:r>
      <w:r w:rsidRPr="006B0A26">
        <w:rPr>
          <w:rFonts w:ascii="Times New Roman" w:hAnsi="Times New Roman" w:cs="Times New Roman"/>
          <w:b/>
          <w:color w:val="0070C0"/>
          <w:sz w:val="28"/>
          <w:szCs w:val="28"/>
        </w:rPr>
        <w:br/>
        <w:t>HỘ NGHÈO, HỘ CẬN NGHÈO</w:t>
      </w:r>
    </w:p>
    <w:p w:rsidR="002F365F" w:rsidRPr="006B0A26" w:rsidRDefault="002F365F" w:rsidP="006B0A26">
      <w:pPr>
        <w:pStyle w:val="NormalWeb"/>
        <w:spacing w:before="0" w:beforeAutospacing="0" w:after="0" w:afterAutospacing="0"/>
        <w:jc w:val="both"/>
        <w:rPr>
          <w:b/>
          <w:bCs/>
          <w:color w:val="FF0000"/>
          <w:spacing w:val="-2"/>
          <w:sz w:val="28"/>
          <w:szCs w:val="28"/>
        </w:rPr>
      </w:pPr>
      <w:r w:rsidRPr="006B0A26">
        <w:rPr>
          <w:b/>
          <w:bCs/>
          <w:color w:val="FF0000"/>
          <w:spacing w:val="-2"/>
          <w:sz w:val="28"/>
          <w:szCs w:val="28"/>
        </w:rPr>
        <w:tab/>
      </w:r>
      <w:r w:rsidRPr="008828C4">
        <w:rPr>
          <w:b/>
          <w:bCs/>
          <w:color w:val="FF0000"/>
          <w:spacing w:val="-2"/>
          <w:sz w:val="28"/>
          <w:szCs w:val="28"/>
          <w:u w:val="single"/>
        </w:rPr>
        <w:t>Câu hỏi 1.</w:t>
      </w:r>
      <w:r w:rsidRPr="006B0A26">
        <w:rPr>
          <w:b/>
          <w:bCs/>
          <w:color w:val="FF0000"/>
          <w:spacing w:val="-2"/>
          <w:sz w:val="28"/>
          <w:szCs w:val="28"/>
        </w:rPr>
        <w:t xml:space="preserve"> </w:t>
      </w:r>
      <w:r w:rsidRPr="006B0A26">
        <w:rPr>
          <w:bCs/>
          <w:color w:val="FF0000"/>
          <w:spacing w:val="-2"/>
          <w:sz w:val="28"/>
          <w:szCs w:val="28"/>
        </w:rPr>
        <w:t>Xác định người thuộc hộ nghèo, hộ cận nghèo được hỗ trợ theo Quyết định số 15/2020/QĐ-TTg như thế nào?</w:t>
      </w:r>
    </w:p>
    <w:p w:rsidR="002F365F" w:rsidRPr="006B0A26" w:rsidRDefault="002F365F" w:rsidP="006B0A26">
      <w:pPr>
        <w:widowControl w:val="0"/>
        <w:spacing w:line="240" w:lineRule="auto"/>
        <w:ind w:firstLine="720"/>
        <w:jc w:val="both"/>
        <w:rPr>
          <w:rFonts w:ascii="Times New Roman" w:hAnsi="Times New Roman" w:cs="Times New Roman"/>
          <w:b/>
          <w:sz w:val="28"/>
          <w:szCs w:val="28"/>
          <w:u w:val="single"/>
        </w:rPr>
      </w:pPr>
      <w:r w:rsidRPr="006B0A26">
        <w:rPr>
          <w:rFonts w:ascii="Times New Roman" w:hAnsi="Times New Roman" w:cs="Times New Roman"/>
          <w:b/>
          <w:sz w:val="28"/>
          <w:szCs w:val="28"/>
          <w:u w:val="single"/>
        </w:rPr>
        <w:t>Trả lời:</w:t>
      </w:r>
    </w:p>
    <w:p w:rsidR="002F365F" w:rsidRPr="006B0A26" w:rsidRDefault="002F365F" w:rsidP="006B0A26">
      <w:pPr>
        <w:widowControl w:val="0"/>
        <w:spacing w:line="240" w:lineRule="auto"/>
        <w:ind w:firstLine="720"/>
        <w:jc w:val="both"/>
        <w:rPr>
          <w:rFonts w:ascii="Times New Roman" w:hAnsi="Times New Roman" w:cs="Times New Roman"/>
          <w:color w:val="000000" w:themeColor="text1"/>
          <w:sz w:val="28"/>
          <w:szCs w:val="28"/>
          <w:lang w:val="it-IT"/>
        </w:rPr>
      </w:pPr>
      <w:r w:rsidRPr="006B0A26">
        <w:rPr>
          <w:rFonts w:ascii="Times New Roman" w:hAnsi="Times New Roman" w:cs="Times New Roman"/>
          <w:color w:val="000000" w:themeColor="text1"/>
          <w:sz w:val="28"/>
          <w:szCs w:val="28"/>
          <w:lang w:val="it-IT"/>
        </w:rPr>
        <w:t>Người thuộc hộ nghèo, hộ cận nghèo trong Danh sách hộ nghèo, hộ cận nghèo đến ngày 31 tháng 12 năm 2019 của địa phương được cấp có thẩm quyền quyết định công nhận theo chuẩn nghèo quốc gia quy định tại Quyết định số 59/2015/QĐ-TTg ngày 19 tháng 11 năm 2015 của Thủ tướng Chính phủ.</w:t>
      </w:r>
    </w:p>
    <w:p w:rsidR="002F365F" w:rsidRPr="006B0A26" w:rsidRDefault="002F365F" w:rsidP="006B0A26">
      <w:pPr>
        <w:widowControl w:val="0"/>
        <w:spacing w:line="240" w:lineRule="auto"/>
        <w:ind w:firstLine="720"/>
        <w:jc w:val="both"/>
        <w:rPr>
          <w:rFonts w:ascii="Times New Roman" w:hAnsi="Times New Roman" w:cs="Times New Roman"/>
          <w:sz w:val="28"/>
          <w:szCs w:val="28"/>
        </w:rPr>
      </w:pPr>
      <w:r w:rsidRPr="006B0A26">
        <w:rPr>
          <w:rFonts w:ascii="Times New Roman" w:hAnsi="Times New Roman" w:cs="Times New Roman"/>
          <w:sz w:val="28"/>
          <w:szCs w:val="28"/>
          <w:lang w:val="nl-NL"/>
        </w:rPr>
        <w:t>Trường hợp địa phương có chuẩn nghèo riêng thì thực hiện theo chuẩn nghèo của địa phương.</w:t>
      </w:r>
    </w:p>
    <w:p w:rsidR="002F365F" w:rsidRPr="006B0A26" w:rsidRDefault="002F365F" w:rsidP="006B0A26">
      <w:pPr>
        <w:widowControl w:val="0"/>
        <w:spacing w:line="240" w:lineRule="auto"/>
        <w:ind w:firstLine="720"/>
        <w:jc w:val="both"/>
        <w:rPr>
          <w:rFonts w:ascii="Times New Roman" w:hAnsi="Times New Roman" w:cs="Times New Roman"/>
          <w:sz w:val="28"/>
          <w:szCs w:val="28"/>
        </w:rPr>
      </w:pPr>
    </w:p>
    <w:p w:rsidR="002F365F" w:rsidRPr="006B0A26" w:rsidRDefault="002F365F">
      <w:pPr>
        <w:widowControl w:val="0"/>
        <w:spacing w:line="240" w:lineRule="auto"/>
        <w:ind w:firstLine="720"/>
        <w:jc w:val="both"/>
        <w:rPr>
          <w:rFonts w:ascii="Times New Roman" w:hAnsi="Times New Roman" w:cs="Times New Roman"/>
          <w:b/>
          <w:sz w:val="28"/>
          <w:szCs w:val="28"/>
        </w:rPr>
      </w:pPr>
      <w:r w:rsidRPr="008828C4">
        <w:rPr>
          <w:rFonts w:ascii="Times New Roman" w:hAnsi="Times New Roman" w:cs="Times New Roman"/>
          <w:b/>
          <w:color w:val="FF0000"/>
          <w:sz w:val="28"/>
          <w:szCs w:val="28"/>
          <w:u w:val="single"/>
        </w:rPr>
        <w:t>Câu hỏi 2.</w:t>
      </w:r>
      <w:r w:rsidRPr="006B0A26">
        <w:rPr>
          <w:rFonts w:ascii="Times New Roman" w:hAnsi="Times New Roman" w:cs="Times New Roman"/>
          <w:b/>
          <w:color w:val="FF0000"/>
          <w:sz w:val="28"/>
          <w:szCs w:val="28"/>
        </w:rPr>
        <w:t xml:space="preserve"> </w:t>
      </w:r>
      <w:r w:rsidRPr="006B0A26">
        <w:rPr>
          <w:rFonts w:ascii="Times New Roman" w:hAnsi="Times New Roman" w:cs="Times New Roman"/>
          <w:color w:val="FF0000"/>
          <w:sz w:val="28"/>
          <w:szCs w:val="28"/>
        </w:rPr>
        <w:t>Các nhân khẩu thuộc hộ nghèo, hộ cận nghèo đã được phê duyệt</w:t>
      </w:r>
      <w:r w:rsidR="00645B08">
        <w:rPr>
          <w:rFonts w:ascii="Times New Roman" w:hAnsi="Times New Roman" w:cs="Times New Roman"/>
          <w:color w:val="FF0000"/>
          <w:sz w:val="28"/>
          <w:szCs w:val="28"/>
        </w:rPr>
        <w:t xml:space="preserve"> phát sinh từ ngày 01/01/2020 đến nay </w:t>
      </w:r>
      <w:r w:rsidRPr="006B0A26">
        <w:rPr>
          <w:rFonts w:ascii="Times New Roman" w:hAnsi="Times New Roman" w:cs="Times New Roman"/>
          <w:color w:val="FF0000"/>
          <w:sz w:val="28"/>
          <w:szCs w:val="28"/>
        </w:rPr>
        <w:t>có được hỗ trợ không?</w:t>
      </w:r>
    </w:p>
    <w:p w:rsidR="002F365F" w:rsidRPr="006B0A26" w:rsidRDefault="002F365F" w:rsidP="006B0A26">
      <w:pPr>
        <w:shd w:val="clear" w:color="auto" w:fill="FFFFFF"/>
        <w:spacing w:line="240" w:lineRule="auto"/>
        <w:ind w:firstLine="720"/>
        <w:jc w:val="both"/>
        <w:rPr>
          <w:rFonts w:ascii="Times New Roman" w:hAnsi="Times New Roman" w:cs="Times New Roman"/>
          <w:b/>
          <w:sz w:val="28"/>
          <w:szCs w:val="28"/>
          <w:u w:val="single"/>
        </w:rPr>
      </w:pPr>
      <w:r w:rsidRPr="006B0A26">
        <w:rPr>
          <w:rFonts w:ascii="Times New Roman" w:hAnsi="Times New Roman" w:cs="Times New Roman"/>
          <w:b/>
          <w:sz w:val="28"/>
          <w:szCs w:val="28"/>
          <w:u w:val="single"/>
        </w:rPr>
        <w:t xml:space="preserve">Trả lời: </w:t>
      </w:r>
    </w:p>
    <w:p w:rsidR="002F365F" w:rsidRPr="006B0A26" w:rsidRDefault="002F365F" w:rsidP="006B0A26">
      <w:pPr>
        <w:shd w:val="clear" w:color="auto" w:fill="FFFFFF"/>
        <w:spacing w:line="240" w:lineRule="auto"/>
        <w:ind w:firstLine="720"/>
        <w:jc w:val="both"/>
        <w:rPr>
          <w:rFonts w:ascii="Times New Roman" w:eastAsia="Times New Roman" w:hAnsi="Times New Roman" w:cs="Times New Roman"/>
          <w:color w:val="000000"/>
          <w:sz w:val="28"/>
          <w:szCs w:val="28"/>
        </w:rPr>
      </w:pPr>
      <w:r w:rsidRPr="006B0A26">
        <w:rPr>
          <w:rFonts w:ascii="Times New Roman" w:hAnsi="Times New Roman" w:cs="Times New Roman"/>
          <w:sz w:val="28"/>
          <w:szCs w:val="28"/>
        </w:rPr>
        <w:t>Chỉ hỗ trợ các nhân khẩu thuộc hộ nghèo, hộ cận nghèo trong danh sách tính đến hết ngày 31/12/2019. Không hỗ trợ với các nhân khẩu phát sinh mới</w:t>
      </w:r>
      <w:r w:rsidR="00645B08">
        <w:rPr>
          <w:rFonts w:ascii="Times New Roman" w:hAnsi="Times New Roman" w:cs="Times New Roman"/>
          <w:sz w:val="28"/>
          <w:szCs w:val="28"/>
        </w:rPr>
        <w:t xml:space="preserve"> sau ngày </w:t>
      </w:r>
      <w:r w:rsidR="00645B08" w:rsidRPr="006B0A26">
        <w:rPr>
          <w:rFonts w:ascii="Times New Roman" w:hAnsi="Times New Roman" w:cs="Times New Roman"/>
          <w:sz w:val="28"/>
          <w:szCs w:val="28"/>
        </w:rPr>
        <w:t xml:space="preserve">31/12/2019 </w:t>
      </w:r>
      <w:r w:rsidRPr="006B0A26">
        <w:rPr>
          <w:rFonts w:ascii="Times New Roman" w:hAnsi="Times New Roman" w:cs="Times New Roman"/>
          <w:sz w:val="28"/>
          <w:szCs w:val="28"/>
        </w:rPr>
        <w:t>(ví dụ như</w:t>
      </w:r>
      <w:r w:rsidRPr="006B0A26">
        <w:rPr>
          <w:rFonts w:ascii="Times New Roman" w:eastAsia="Times New Roman" w:hAnsi="Times New Roman" w:cs="Times New Roman"/>
          <w:color w:val="000000"/>
          <w:sz w:val="28"/>
          <w:szCs w:val="28"/>
          <w:lang w:val="vi-VN"/>
        </w:rPr>
        <w:t xml:space="preserve"> </w:t>
      </w:r>
      <w:r w:rsidRPr="006B0A26">
        <w:rPr>
          <w:rFonts w:ascii="Times New Roman" w:eastAsia="Times New Roman" w:hAnsi="Times New Roman" w:cs="Times New Roman"/>
          <w:color w:val="000000"/>
          <w:sz w:val="28"/>
          <w:szCs w:val="28"/>
        </w:rPr>
        <w:t xml:space="preserve">mới </w:t>
      </w:r>
      <w:r w:rsidRPr="006B0A26">
        <w:rPr>
          <w:rFonts w:ascii="Times New Roman" w:eastAsia="Times New Roman" w:hAnsi="Times New Roman" w:cs="Times New Roman"/>
          <w:color w:val="000000"/>
          <w:sz w:val="28"/>
          <w:szCs w:val="28"/>
          <w:lang w:val="vi-VN"/>
        </w:rPr>
        <w:t>sinh, có thêm con dâu</w:t>
      </w:r>
      <w:r w:rsidRPr="006B0A26">
        <w:rPr>
          <w:rFonts w:ascii="Times New Roman" w:eastAsia="Times New Roman" w:hAnsi="Times New Roman" w:cs="Times New Roman"/>
          <w:color w:val="000000"/>
          <w:sz w:val="28"/>
          <w:szCs w:val="28"/>
        </w:rPr>
        <w:t>/rể</w:t>
      </w:r>
      <w:r w:rsidRPr="006B0A26">
        <w:rPr>
          <w:rFonts w:ascii="Times New Roman" w:eastAsia="Times New Roman" w:hAnsi="Times New Roman" w:cs="Times New Roman"/>
          <w:color w:val="000000"/>
          <w:sz w:val="28"/>
          <w:szCs w:val="28"/>
          <w:lang w:val="vi-VN"/>
        </w:rPr>
        <w:t>, bộ đội xuất ngũ trở về gia đình</w:t>
      </w:r>
      <w:r w:rsidRPr="006B0A26">
        <w:rPr>
          <w:rFonts w:ascii="Times New Roman" w:eastAsia="Times New Roman" w:hAnsi="Times New Roman" w:cs="Times New Roman"/>
          <w:color w:val="000000"/>
          <w:sz w:val="28"/>
          <w:szCs w:val="28"/>
        </w:rPr>
        <w:t>,…).</w:t>
      </w:r>
    </w:p>
    <w:p w:rsidR="002F365F" w:rsidRPr="006B0A26" w:rsidRDefault="002F365F" w:rsidP="006B0A26">
      <w:pPr>
        <w:pStyle w:val="NormalWeb"/>
        <w:spacing w:before="0" w:beforeAutospacing="0" w:after="0" w:afterAutospacing="0"/>
        <w:ind w:firstLine="720"/>
        <w:jc w:val="both"/>
        <w:rPr>
          <w:b/>
          <w:bCs/>
          <w:spacing w:val="-2"/>
          <w:sz w:val="28"/>
          <w:szCs w:val="28"/>
        </w:rPr>
      </w:pPr>
    </w:p>
    <w:p w:rsidR="002F365F" w:rsidRPr="006B0A26" w:rsidRDefault="002F365F" w:rsidP="006B0A26">
      <w:pPr>
        <w:pStyle w:val="NormalWeb"/>
        <w:spacing w:before="0" w:beforeAutospacing="0" w:after="0" w:afterAutospacing="0"/>
        <w:ind w:firstLine="720"/>
        <w:jc w:val="both"/>
        <w:rPr>
          <w:rFonts w:eastAsia="Calibri"/>
          <w:i/>
          <w:color w:val="FF0000"/>
          <w:sz w:val="28"/>
          <w:szCs w:val="28"/>
        </w:rPr>
      </w:pPr>
      <w:r w:rsidRPr="008828C4">
        <w:rPr>
          <w:b/>
          <w:color w:val="FF0000"/>
          <w:sz w:val="28"/>
          <w:szCs w:val="28"/>
          <w:u w:val="single"/>
        </w:rPr>
        <w:t>Câu hỏi 3.</w:t>
      </w:r>
      <w:r w:rsidRPr="006B0A26">
        <w:rPr>
          <w:b/>
          <w:sz w:val="28"/>
          <w:szCs w:val="28"/>
        </w:rPr>
        <w:t xml:space="preserve"> </w:t>
      </w:r>
      <w:r w:rsidRPr="008828C4">
        <w:rPr>
          <w:rFonts w:eastAsia="Calibri"/>
          <w:color w:val="FF0000"/>
          <w:sz w:val="28"/>
          <w:szCs w:val="28"/>
        </w:rPr>
        <w:t xml:space="preserve">Đối tượng người thuộc hộ nghèo, hộ cận nghèo được duyệt ngày 31/12/2019 nhưng đã chết trong khoảng thời gian từ ngày 01/01/2020 đến ngày 31/3/2020 thì hộ gia đình của đối tượng có được nhận tiền hỗ trợ không? </w:t>
      </w:r>
    </w:p>
    <w:p w:rsidR="002F365F" w:rsidRPr="006B0A26" w:rsidRDefault="002F365F" w:rsidP="006B0A26">
      <w:pPr>
        <w:pStyle w:val="ListParagraph"/>
        <w:widowControl w:val="0"/>
        <w:spacing w:before="60" w:after="60" w:line="240" w:lineRule="auto"/>
        <w:ind w:left="0" w:firstLine="567"/>
        <w:jc w:val="both"/>
        <w:rPr>
          <w:rFonts w:ascii="Times New Roman" w:hAnsi="Times New Roman" w:cs="Times New Roman"/>
          <w:b/>
          <w:sz w:val="28"/>
          <w:szCs w:val="28"/>
        </w:rPr>
      </w:pPr>
      <w:r w:rsidRPr="006B0A26">
        <w:rPr>
          <w:rFonts w:ascii="Times New Roman" w:hAnsi="Times New Roman" w:cs="Times New Roman"/>
          <w:b/>
          <w:sz w:val="28"/>
          <w:szCs w:val="28"/>
          <w:u w:val="single"/>
        </w:rPr>
        <w:t>Trả lời:</w:t>
      </w:r>
      <w:r w:rsidRPr="006B0A26">
        <w:rPr>
          <w:rFonts w:ascii="Times New Roman" w:hAnsi="Times New Roman" w:cs="Times New Roman"/>
          <w:b/>
          <w:sz w:val="28"/>
          <w:szCs w:val="28"/>
        </w:rPr>
        <w:t xml:space="preserve"> </w:t>
      </w:r>
    </w:p>
    <w:p w:rsidR="00645B08" w:rsidRDefault="00645B08" w:rsidP="006B0A26">
      <w:pPr>
        <w:spacing w:before="120" w:after="1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Người thuộc hộ nghèo, hộ cận nghèo chết trước 01/4/2020 thì không thuộc đối tượng hỗ trợ.</w:t>
      </w:r>
    </w:p>
    <w:p w:rsidR="00645B08" w:rsidRDefault="00645B08" w:rsidP="006B0A26">
      <w:pPr>
        <w:spacing w:before="120" w:after="120" w:line="240" w:lineRule="auto"/>
        <w:ind w:firstLine="720"/>
        <w:jc w:val="both"/>
        <w:rPr>
          <w:rFonts w:ascii="Times New Roman" w:hAnsi="Times New Roman" w:cs="Times New Roman"/>
          <w:color w:val="000000" w:themeColor="text1"/>
          <w:sz w:val="28"/>
          <w:szCs w:val="28"/>
        </w:rPr>
      </w:pPr>
    </w:p>
    <w:p w:rsidR="002F365F" w:rsidRPr="006B0A26" w:rsidRDefault="002F365F" w:rsidP="006B0A26">
      <w:pPr>
        <w:spacing w:after="0" w:line="240" w:lineRule="auto"/>
        <w:rPr>
          <w:rFonts w:ascii="Times New Roman" w:hAnsi="Times New Roman" w:cs="Times New Roman"/>
          <w:b/>
          <w:color w:val="0070C0"/>
          <w:sz w:val="28"/>
          <w:szCs w:val="28"/>
        </w:rPr>
      </w:pPr>
      <w:r w:rsidRPr="006B0A26">
        <w:rPr>
          <w:rFonts w:ascii="Times New Roman" w:hAnsi="Times New Roman" w:cs="Times New Roman"/>
          <w:b/>
          <w:color w:val="0070C0"/>
          <w:sz w:val="28"/>
          <w:szCs w:val="28"/>
        </w:rPr>
        <w:br w:type="page"/>
      </w:r>
    </w:p>
    <w:p w:rsidR="00223622" w:rsidRPr="006B0A26" w:rsidRDefault="00223622" w:rsidP="006B0A26">
      <w:pPr>
        <w:spacing w:line="240" w:lineRule="auto"/>
        <w:jc w:val="center"/>
        <w:rPr>
          <w:rFonts w:ascii="Times New Roman" w:hAnsi="Times New Roman" w:cs="Times New Roman"/>
          <w:b/>
          <w:color w:val="0070C0"/>
          <w:sz w:val="28"/>
          <w:szCs w:val="28"/>
        </w:rPr>
      </w:pPr>
      <w:r w:rsidRPr="006B0A26">
        <w:rPr>
          <w:rFonts w:ascii="Times New Roman" w:hAnsi="Times New Roman" w:cs="Times New Roman"/>
          <w:b/>
          <w:color w:val="0070C0"/>
          <w:sz w:val="28"/>
          <w:szCs w:val="28"/>
        </w:rPr>
        <w:lastRenderedPageBreak/>
        <w:t>IV. CÂU HỎI VỀ NHÓM ĐỐI TƯỢNG BẢO TRỢ XÃ HỘI</w:t>
      </w:r>
    </w:p>
    <w:p w:rsidR="002F365F" w:rsidRPr="006B0A26" w:rsidRDefault="002F365F" w:rsidP="006B0A26">
      <w:pPr>
        <w:spacing w:before="120" w:after="120" w:line="240" w:lineRule="auto"/>
        <w:jc w:val="both"/>
        <w:rPr>
          <w:rFonts w:ascii="Times New Roman" w:hAnsi="Times New Roman" w:cs="Times New Roman"/>
          <w:b/>
          <w:color w:val="FF0000"/>
          <w:sz w:val="28"/>
          <w:szCs w:val="28"/>
        </w:rPr>
      </w:pPr>
      <w:r w:rsidRPr="006B0A26">
        <w:rPr>
          <w:rFonts w:ascii="Times New Roman" w:hAnsi="Times New Roman" w:cs="Times New Roman"/>
          <w:b/>
          <w:color w:val="FF0000"/>
          <w:sz w:val="28"/>
          <w:szCs w:val="28"/>
        </w:rPr>
        <w:tab/>
      </w:r>
      <w:r w:rsidRPr="008828C4">
        <w:rPr>
          <w:rFonts w:ascii="Times New Roman" w:hAnsi="Times New Roman" w:cs="Times New Roman"/>
          <w:b/>
          <w:color w:val="FF0000"/>
          <w:sz w:val="28"/>
          <w:szCs w:val="28"/>
          <w:u w:val="single"/>
        </w:rPr>
        <w:t>Câu hỏi 1.</w:t>
      </w:r>
      <w:r w:rsidRPr="006B0A26">
        <w:rPr>
          <w:rFonts w:ascii="Times New Roman" w:hAnsi="Times New Roman" w:cs="Times New Roman"/>
          <w:b/>
          <w:color w:val="FF0000"/>
          <w:sz w:val="28"/>
          <w:szCs w:val="28"/>
        </w:rPr>
        <w:t xml:space="preserve"> </w:t>
      </w:r>
      <w:r w:rsidRPr="006B0A26">
        <w:rPr>
          <w:rFonts w:ascii="Times New Roman" w:hAnsi="Times New Roman" w:cs="Times New Roman"/>
          <w:color w:val="FF0000"/>
          <w:sz w:val="28"/>
          <w:szCs w:val="28"/>
        </w:rPr>
        <w:t>Đối tượng đang được chăm sóc, nuôi dưỡng tại các cơ sở trợ giúp xã hội, nhà xã hội có được hưởng trợ cấp hay không?</w:t>
      </w:r>
    </w:p>
    <w:p w:rsidR="002F365F" w:rsidRPr="006B0A26" w:rsidRDefault="002F365F" w:rsidP="006B0A26">
      <w:pPr>
        <w:spacing w:before="120" w:after="120" w:line="240" w:lineRule="auto"/>
        <w:ind w:firstLine="720"/>
        <w:jc w:val="both"/>
        <w:rPr>
          <w:rFonts w:ascii="Times New Roman" w:hAnsi="Times New Roman" w:cs="Times New Roman"/>
          <w:b/>
          <w:color w:val="000000" w:themeColor="text1"/>
          <w:sz w:val="28"/>
          <w:szCs w:val="28"/>
          <w:u w:val="single"/>
        </w:rPr>
      </w:pPr>
      <w:r w:rsidRPr="006B0A26">
        <w:rPr>
          <w:rFonts w:ascii="Times New Roman" w:hAnsi="Times New Roman" w:cs="Times New Roman"/>
          <w:b/>
          <w:color w:val="000000" w:themeColor="text1"/>
          <w:sz w:val="28"/>
          <w:szCs w:val="28"/>
          <w:u w:val="single"/>
        </w:rPr>
        <w:t>Trả lời:</w:t>
      </w:r>
    </w:p>
    <w:p w:rsidR="002F365F" w:rsidRPr="006B0A26" w:rsidRDefault="002F365F" w:rsidP="006B0A26">
      <w:pPr>
        <w:spacing w:before="120" w:after="120" w:line="240" w:lineRule="auto"/>
        <w:ind w:firstLine="720"/>
        <w:jc w:val="both"/>
        <w:rPr>
          <w:rFonts w:ascii="Times New Roman" w:hAnsi="Times New Roman" w:cs="Times New Roman"/>
          <w:color w:val="000000" w:themeColor="text1"/>
          <w:sz w:val="28"/>
          <w:szCs w:val="28"/>
        </w:rPr>
      </w:pPr>
      <w:r w:rsidRPr="006B0A26">
        <w:rPr>
          <w:rFonts w:ascii="Times New Roman" w:hAnsi="Times New Roman" w:cs="Times New Roman"/>
          <w:color w:val="000000" w:themeColor="text1"/>
          <w:sz w:val="28"/>
          <w:szCs w:val="28"/>
        </w:rPr>
        <w:t>Theo Nghị quyết số 42/NQ-CP và Quyết định số 15/2020/QĐ-TTg chỉ thực hiện hỗ trợ đối tượng bảo trợ xã hội được hưởng trợ cấp hằng tháng tại cộng đồng.</w:t>
      </w:r>
    </w:p>
    <w:p w:rsidR="002F365F" w:rsidRPr="006B0A26" w:rsidRDefault="002F365F" w:rsidP="006B0A26">
      <w:pPr>
        <w:spacing w:before="120" w:after="120" w:line="240" w:lineRule="auto"/>
        <w:ind w:firstLine="720"/>
        <w:jc w:val="both"/>
        <w:rPr>
          <w:rFonts w:ascii="Times New Roman" w:hAnsi="Times New Roman" w:cs="Times New Roman"/>
          <w:color w:val="FF0000"/>
          <w:sz w:val="28"/>
          <w:szCs w:val="28"/>
        </w:rPr>
      </w:pPr>
    </w:p>
    <w:p w:rsidR="002F365F" w:rsidRPr="006B0A26" w:rsidRDefault="002F365F" w:rsidP="006B0A26">
      <w:pPr>
        <w:spacing w:before="120" w:after="120" w:line="240" w:lineRule="auto"/>
        <w:ind w:firstLine="720"/>
        <w:jc w:val="both"/>
        <w:rPr>
          <w:rFonts w:ascii="Times New Roman" w:hAnsi="Times New Roman" w:cs="Times New Roman"/>
          <w:color w:val="FF0000"/>
          <w:sz w:val="28"/>
          <w:szCs w:val="28"/>
        </w:rPr>
      </w:pPr>
      <w:r w:rsidRPr="008828C4">
        <w:rPr>
          <w:rFonts w:ascii="Times New Roman" w:hAnsi="Times New Roman" w:cs="Times New Roman"/>
          <w:b/>
          <w:color w:val="FF0000"/>
          <w:sz w:val="28"/>
          <w:szCs w:val="28"/>
          <w:u w:val="single"/>
        </w:rPr>
        <w:t>Câu hỏi 2.</w:t>
      </w:r>
      <w:r w:rsidRPr="006B0A26">
        <w:rPr>
          <w:rFonts w:ascii="Times New Roman" w:hAnsi="Times New Roman" w:cs="Times New Roman"/>
          <w:color w:val="FF0000"/>
          <w:sz w:val="28"/>
          <w:szCs w:val="28"/>
        </w:rPr>
        <w:t xml:space="preserve"> Nghị quyết 42 và Quyết định 15 không quy định về quy trình giải quyết hỗ trợ cho đối tượng bảo trợ xã hội đang hưởng trợ cấp xã hội h</w:t>
      </w:r>
      <w:r w:rsidR="00C11DD5" w:rsidRPr="006B0A26">
        <w:rPr>
          <w:rFonts w:ascii="Times New Roman" w:hAnsi="Times New Roman" w:cs="Times New Roman"/>
          <w:color w:val="FF0000"/>
          <w:sz w:val="28"/>
          <w:szCs w:val="28"/>
        </w:rPr>
        <w:t>à</w:t>
      </w:r>
      <w:r w:rsidRPr="006B0A26">
        <w:rPr>
          <w:rFonts w:ascii="Times New Roman" w:hAnsi="Times New Roman" w:cs="Times New Roman"/>
          <w:color w:val="FF0000"/>
          <w:sz w:val="28"/>
          <w:szCs w:val="28"/>
        </w:rPr>
        <w:t>ng tháng, trong danh sách hưởng trợ cấp tháng 4/2020, đề nghị Bộ có hướng dẫn cụ thể quy trình thực hiện và công tác chi trả?</w:t>
      </w:r>
    </w:p>
    <w:p w:rsidR="002F365F" w:rsidRPr="006B0A26" w:rsidRDefault="002F365F" w:rsidP="006B0A26">
      <w:pPr>
        <w:spacing w:before="120" w:after="120" w:line="240" w:lineRule="auto"/>
        <w:ind w:firstLine="720"/>
        <w:jc w:val="both"/>
        <w:rPr>
          <w:rFonts w:ascii="Times New Roman" w:hAnsi="Times New Roman" w:cs="Times New Roman"/>
          <w:b/>
          <w:color w:val="000000" w:themeColor="text1"/>
          <w:sz w:val="28"/>
          <w:szCs w:val="28"/>
          <w:u w:val="single"/>
        </w:rPr>
      </w:pPr>
      <w:r w:rsidRPr="006B0A26">
        <w:rPr>
          <w:rFonts w:ascii="Times New Roman" w:hAnsi="Times New Roman" w:cs="Times New Roman"/>
          <w:b/>
          <w:color w:val="000000" w:themeColor="text1"/>
          <w:sz w:val="28"/>
          <w:szCs w:val="28"/>
          <w:u w:val="single"/>
        </w:rPr>
        <w:t>Trả lời:</w:t>
      </w:r>
    </w:p>
    <w:p w:rsidR="002F365F" w:rsidRPr="006B0A26" w:rsidRDefault="002F365F" w:rsidP="006B0A26">
      <w:pPr>
        <w:spacing w:before="120" w:after="120" w:line="240" w:lineRule="auto"/>
        <w:ind w:firstLine="720"/>
        <w:jc w:val="both"/>
        <w:rPr>
          <w:rFonts w:ascii="Times New Roman" w:hAnsi="Times New Roman" w:cs="Times New Roman"/>
          <w:color w:val="000000" w:themeColor="text1"/>
          <w:sz w:val="28"/>
          <w:szCs w:val="28"/>
        </w:rPr>
      </w:pPr>
      <w:r w:rsidRPr="006B0A26">
        <w:rPr>
          <w:rFonts w:ascii="Times New Roman" w:hAnsi="Times New Roman" w:cs="Times New Roman"/>
          <w:color w:val="000000" w:themeColor="text1"/>
          <w:sz w:val="28"/>
          <w:szCs w:val="28"/>
        </w:rPr>
        <w:t>Để thuận lợi cho các địa phương triển khai thực hiện đồng bộ, thống nhất trong cả nước</w:t>
      </w:r>
      <w:r w:rsidR="00C11DD5" w:rsidRPr="006B0A26">
        <w:rPr>
          <w:rFonts w:ascii="Times New Roman" w:hAnsi="Times New Roman" w:cs="Times New Roman"/>
          <w:color w:val="000000" w:themeColor="text1"/>
          <w:sz w:val="28"/>
          <w:szCs w:val="28"/>
        </w:rPr>
        <w:t>,</w:t>
      </w:r>
      <w:r w:rsidRPr="006B0A26">
        <w:rPr>
          <w:rFonts w:ascii="Times New Roman" w:hAnsi="Times New Roman" w:cs="Times New Roman"/>
          <w:color w:val="000000" w:themeColor="text1"/>
          <w:sz w:val="28"/>
          <w:szCs w:val="28"/>
        </w:rPr>
        <w:t xml:space="preserve"> đề nghị thực hiện theo quy trình như sau: </w:t>
      </w:r>
    </w:p>
    <w:p w:rsidR="002F365F" w:rsidRPr="006B0A26" w:rsidRDefault="002F365F" w:rsidP="006B0A26">
      <w:pPr>
        <w:spacing w:before="120" w:after="120" w:line="240" w:lineRule="auto"/>
        <w:ind w:firstLine="720"/>
        <w:jc w:val="both"/>
        <w:rPr>
          <w:rFonts w:ascii="Times New Roman" w:hAnsi="Times New Roman" w:cs="Times New Roman"/>
          <w:color w:val="000000" w:themeColor="text1"/>
          <w:sz w:val="28"/>
          <w:szCs w:val="28"/>
          <w:lang w:val="it-IT"/>
        </w:rPr>
      </w:pPr>
      <w:r w:rsidRPr="006B0A26">
        <w:rPr>
          <w:rFonts w:ascii="Times New Roman" w:hAnsi="Times New Roman" w:cs="Times New Roman"/>
          <w:color w:val="000000" w:themeColor="text1"/>
          <w:sz w:val="28"/>
          <w:szCs w:val="28"/>
          <w:lang w:val="it-IT"/>
        </w:rPr>
        <w:t>a) Chủ tịch</w:t>
      </w:r>
      <w:r w:rsidRPr="006B0A26">
        <w:rPr>
          <w:rFonts w:ascii="Times New Roman" w:hAnsi="Times New Roman" w:cs="Times New Roman"/>
          <w:color w:val="000000" w:themeColor="text1"/>
          <w:spacing w:val="-2"/>
          <w:sz w:val="28"/>
          <w:szCs w:val="28"/>
          <w:lang w:val="it-IT"/>
        </w:rPr>
        <w:t xml:space="preserve"> Ủy ban nhân dân cấp xã rà soát, lập danh sách đối tượng đang hưởng trợ cấp xã hội hàng tháng tại cộng đồng gửi </w:t>
      </w:r>
      <w:r w:rsidRPr="006B0A26">
        <w:rPr>
          <w:rFonts w:ascii="Times New Roman" w:hAnsi="Times New Roman" w:cs="Times New Roman"/>
          <w:bCs/>
          <w:color w:val="000000" w:themeColor="text1"/>
          <w:sz w:val="28"/>
          <w:szCs w:val="28"/>
          <w:lang w:val="it-IT"/>
        </w:rPr>
        <w:t>Chủ tịch Ủy ban nhân dân</w:t>
      </w:r>
      <w:r w:rsidRPr="006B0A26">
        <w:rPr>
          <w:rFonts w:ascii="Times New Roman" w:hAnsi="Times New Roman" w:cs="Times New Roman"/>
          <w:color w:val="000000" w:themeColor="text1"/>
          <w:sz w:val="28"/>
          <w:szCs w:val="28"/>
          <w:lang w:val="it-IT"/>
        </w:rPr>
        <w:t xml:space="preserve"> cấp huyện (Mẫu 07 ban  hành kèm theo Quyết định số 15/QĐ-TTg).</w:t>
      </w:r>
    </w:p>
    <w:p w:rsidR="002F365F" w:rsidRPr="006B0A26" w:rsidRDefault="002F365F" w:rsidP="006B0A26">
      <w:pPr>
        <w:spacing w:before="120" w:after="120" w:line="240" w:lineRule="auto"/>
        <w:ind w:firstLine="720"/>
        <w:jc w:val="both"/>
        <w:rPr>
          <w:rFonts w:ascii="Times New Roman" w:hAnsi="Times New Roman" w:cs="Times New Roman"/>
          <w:color w:val="000000" w:themeColor="text1"/>
          <w:sz w:val="28"/>
          <w:szCs w:val="28"/>
          <w:lang w:val="it-IT"/>
        </w:rPr>
      </w:pPr>
      <w:r w:rsidRPr="006B0A26">
        <w:rPr>
          <w:rFonts w:ascii="Times New Roman" w:hAnsi="Times New Roman" w:cs="Times New Roman"/>
          <w:color w:val="000000" w:themeColor="text1"/>
          <w:sz w:val="28"/>
          <w:szCs w:val="28"/>
          <w:lang w:val="it-IT"/>
        </w:rPr>
        <w:t>b) Ủy ban nhân dân cấp huyện thẩm định danh sách đối tượng bảo trợ xã hội đang hưởng trợ cấp xã hội hàng tháng tại cộng đồng, trình Chủ tịch Ủy ban nhân dân cấp tỉnh phê duyệt danh sách hỗ trợ.</w:t>
      </w:r>
    </w:p>
    <w:p w:rsidR="002F365F" w:rsidRPr="006B0A26" w:rsidRDefault="002F365F" w:rsidP="006B0A26">
      <w:pPr>
        <w:spacing w:before="120" w:after="120" w:line="240" w:lineRule="auto"/>
        <w:ind w:firstLine="720"/>
        <w:jc w:val="both"/>
        <w:rPr>
          <w:rFonts w:ascii="Times New Roman" w:hAnsi="Times New Roman" w:cs="Times New Roman"/>
          <w:color w:val="FF0000"/>
          <w:sz w:val="28"/>
          <w:szCs w:val="28"/>
          <w:lang w:val="it-IT"/>
        </w:rPr>
      </w:pPr>
      <w:r w:rsidRPr="006B0A26">
        <w:rPr>
          <w:rFonts w:ascii="Times New Roman" w:hAnsi="Times New Roman" w:cs="Times New Roman"/>
          <w:color w:val="000000" w:themeColor="text1"/>
          <w:sz w:val="28"/>
          <w:szCs w:val="28"/>
          <w:lang w:val="it-IT"/>
        </w:rPr>
        <w:t xml:space="preserve">c) Chủ tịch </w:t>
      </w:r>
      <w:r w:rsidRPr="006B0A26">
        <w:rPr>
          <w:rFonts w:ascii="Times New Roman" w:hAnsi="Times New Roman" w:cs="Times New Roman"/>
          <w:color w:val="000000" w:themeColor="text1"/>
          <w:sz w:val="28"/>
          <w:szCs w:val="28"/>
          <w:lang w:val="vi-VN"/>
        </w:rPr>
        <w:t>Ủy ban nhân dân cấp tỉnh</w:t>
      </w:r>
      <w:r w:rsidRPr="006B0A26">
        <w:rPr>
          <w:rFonts w:ascii="Times New Roman" w:hAnsi="Times New Roman" w:cs="Times New Roman"/>
          <w:color w:val="000000" w:themeColor="text1"/>
          <w:sz w:val="28"/>
          <w:szCs w:val="28"/>
          <w:lang w:val="it-IT"/>
        </w:rPr>
        <w:t xml:space="preserve"> xem xét</w:t>
      </w:r>
      <w:r w:rsidR="00C11DD5" w:rsidRPr="006B0A26">
        <w:rPr>
          <w:rFonts w:ascii="Times New Roman" w:hAnsi="Times New Roman" w:cs="Times New Roman"/>
          <w:color w:val="000000" w:themeColor="text1"/>
          <w:sz w:val="28"/>
          <w:szCs w:val="28"/>
          <w:lang w:val="it-IT"/>
        </w:rPr>
        <w:t>,</w:t>
      </w:r>
      <w:r w:rsidRPr="006B0A26">
        <w:rPr>
          <w:rFonts w:ascii="Times New Roman" w:hAnsi="Times New Roman" w:cs="Times New Roman"/>
          <w:color w:val="000000" w:themeColor="text1"/>
          <w:sz w:val="28"/>
          <w:szCs w:val="28"/>
          <w:lang w:val="it-IT"/>
        </w:rPr>
        <w:t xml:space="preserve"> quyết định phê duyệt danh sách và kinh phí hỗ trợ; chỉ đạo thực hiện chi trả hỗ trợ.</w:t>
      </w:r>
    </w:p>
    <w:p w:rsidR="002F365F" w:rsidRPr="006B0A26" w:rsidRDefault="002F365F" w:rsidP="006B0A26">
      <w:pPr>
        <w:spacing w:before="120" w:after="120" w:line="240" w:lineRule="auto"/>
        <w:ind w:firstLine="720"/>
        <w:jc w:val="both"/>
        <w:rPr>
          <w:rFonts w:ascii="Times New Roman" w:hAnsi="Times New Roman" w:cs="Times New Roman"/>
          <w:color w:val="FF0000"/>
          <w:sz w:val="28"/>
          <w:szCs w:val="28"/>
          <w:lang w:val="it-IT"/>
        </w:rPr>
      </w:pPr>
    </w:p>
    <w:p w:rsidR="002F365F" w:rsidRPr="006B0A26" w:rsidRDefault="00C11DD5" w:rsidP="006B0A26">
      <w:pPr>
        <w:spacing w:before="120" w:after="120" w:line="240" w:lineRule="auto"/>
        <w:ind w:firstLine="720"/>
        <w:jc w:val="both"/>
        <w:rPr>
          <w:rFonts w:ascii="Times New Roman" w:hAnsi="Times New Roman" w:cs="Times New Roman"/>
          <w:color w:val="FF0000"/>
          <w:sz w:val="28"/>
          <w:szCs w:val="28"/>
        </w:rPr>
      </w:pPr>
      <w:r w:rsidRPr="008828C4">
        <w:rPr>
          <w:rFonts w:ascii="Times New Roman" w:hAnsi="Times New Roman" w:cs="Times New Roman"/>
          <w:b/>
          <w:color w:val="FF0000"/>
          <w:sz w:val="28"/>
          <w:szCs w:val="28"/>
          <w:u w:val="single"/>
        </w:rPr>
        <w:t xml:space="preserve">Câu hỏi </w:t>
      </w:r>
      <w:r w:rsidR="002F365F" w:rsidRPr="008828C4">
        <w:rPr>
          <w:rFonts w:ascii="Times New Roman" w:hAnsi="Times New Roman" w:cs="Times New Roman"/>
          <w:b/>
          <w:color w:val="FF0000"/>
          <w:sz w:val="28"/>
          <w:szCs w:val="28"/>
          <w:u w:val="single"/>
        </w:rPr>
        <w:t>3.</w:t>
      </w:r>
      <w:r w:rsidR="002F365F" w:rsidRPr="006B0A26">
        <w:rPr>
          <w:rFonts w:ascii="Times New Roman" w:hAnsi="Times New Roman" w:cs="Times New Roman"/>
          <w:color w:val="FF0000"/>
          <w:sz w:val="28"/>
          <w:szCs w:val="28"/>
        </w:rPr>
        <w:t xml:space="preserve"> </w:t>
      </w:r>
      <w:r w:rsidR="002F365F" w:rsidRPr="006B0A26">
        <w:rPr>
          <w:rFonts w:ascii="Times New Roman" w:hAnsi="Times New Roman" w:cs="Times New Roman"/>
          <w:color w:val="FF0000"/>
          <w:sz w:val="28"/>
          <w:szCs w:val="28"/>
          <w:lang w:val="vi-VN"/>
        </w:rPr>
        <w:t xml:space="preserve">Đối tượng bảo trợ xã hội trong danh sách </w:t>
      </w:r>
      <w:r w:rsidR="002F365F" w:rsidRPr="006B0A26">
        <w:rPr>
          <w:rFonts w:ascii="Times New Roman" w:hAnsi="Times New Roman" w:cs="Times New Roman"/>
          <w:color w:val="FF0000"/>
          <w:sz w:val="28"/>
          <w:szCs w:val="28"/>
        </w:rPr>
        <w:t>hưởng</w:t>
      </w:r>
      <w:r w:rsidR="002F365F" w:rsidRPr="006B0A26">
        <w:rPr>
          <w:rFonts w:ascii="Times New Roman" w:hAnsi="Times New Roman" w:cs="Times New Roman"/>
          <w:color w:val="FF0000"/>
          <w:sz w:val="28"/>
          <w:szCs w:val="28"/>
          <w:lang w:val="vi-VN"/>
        </w:rPr>
        <w:t xml:space="preserve"> tháng 4/2020, nhưng đã chết trước thời điểm </w:t>
      </w:r>
      <w:r w:rsidRPr="006B0A26">
        <w:rPr>
          <w:rFonts w:ascii="Times New Roman" w:hAnsi="Times New Roman" w:cs="Times New Roman"/>
          <w:color w:val="FF0000"/>
          <w:sz w:val="28"/>
          <w:szCs w:val="28"/>
        </w:rPr>
        <w:t>địa phương thực hiện chi trả</w:t>
      </w:r>
      <w:r w:rsidR="002F365F" w:rsidRPr="006B0A26">
        <w:rPr>
          <w:rFonts w:ascii="Times New Roman" w:hAnsi="Times New Roman" w:cs="Times New Roman"/>
          <w:color w:val="FF0000"/>
          <w:sz w:val="28"/>
          <w:szCs w:val="28"/>
        </w:rPr>
        <w:t xml:space="preserve"> hỗ trợ</w:t>
      </w:r>
      <w:r w:rsidRPr="006B0A26">
        <w:rPr>
          <w:rFonts w:ascii="Times New Roman" w:hAnsi="Times New Roman" w:cs="Times New Roman"/>
          <w:color w:val="FF0000"/>
          <w:sz w:val="28"/>
          <w:szCs w:val="28"/>
          <w:lang w:val="vi-VN"/>
        </w:rPr>
        <w:t xml:space="preserve"> theo N</w:t>
      </w:r>
      <w:r w:rsidRPr="006B0A26">
        <w:rPr>
          <w:rFonts w:ascii="Times New Roman" w:hAnsi="Times New Roman" w:cs="Times New Roman"/>
          <w:color w:val="FF0000"/>
          <w:sz w:val="28"/>
          <w:szCs w:val="28"/>
        </w:rPr>
        <w:t>ghị quyết</w:t>
      </w:r>
      <w:r w:rsidR="002F365F" w:rsidRPr="006B0A26">
        <w:rPr>
          <w:rFonts w:ascii="Times New Roman" w:hAnsi="Times New Roman" w:cs="Times New Roman"/>
          <w:color w:val="FF0000"/>
          <w:sz w:val="28"/>
          <w:szCs w:val="28"/>
          <w:lang w:val="vi-VN"/>
        </w:rPr>
        <w:t xml:space="preserve"> 42/NQ - CP có </w:t>
      </w:r>
      <w:r w:rsidR="002F365F" w:rsidRPr="006B0A26">
        <w:rPr>
          <w:rFonts w:ascii="Times New Roman" w:hAnsi="Times New Roman" w:cs="Times New Roman"/>
          <w:color w:val="FF0000"/>
          <w:sz w:val="28"/>
          <w:szCs w:val="28"/>
        </w:rPr>
        <w:t>được nhận</w:t>
      </w:r>
      <w:r w:rsidR="002F365F" w:rsidRPr="006B0A26">
        <w:rPr>
          <w:rFonts w:ascii="Times New Roman" w:hAnsi="Times New Roman" w:cs="Times New Roman"/>
          <w:color w:val="FF0000"/>
          <w:sz w:val="28"/>
          <w:szCs w:val="28"/>
          <w:lang w:val="vi-VN"/>
        </w:rPr>
        <w:t xml:space="preserve"> hỗ trợ không? </w:t>
      </w:r>
    </w:p>
    <w:p w:rsidR="002F365F" w:rsidRPr="006B0A26" w:rsidRDefault="002F365F" w:rsidP="006B0A26">
      <w:pPr>
        <w:spacing w:before="120" w:after="120" w:line="240" w:lineRule="auto"/>
        <w:ind w:firstLine="720"/>
        <w:jc w:val="both"/>
        <w:rPr>
          <w:rFonts w:ascii="Times New Roman" w:hAnsi="Times New Roman" w:cs="Times New Roman"/>
          <w:b/>
          <w:color w:val="000000" w:themeColor="text1"/>
          <w:sz w:val="28"/>
          <w:szCs w:val="28"/>
          <w:u w:val="single"/>
        </w:rPr>
      </w:pPr>
      <w:r w:rsidRPr="006B0A26">
        <w:rPr>
          <w:rFonts w:ascii="Times New Roman" w:hAnsi="Times New Roman" w:cs="Times New Roman"/>
          <w:b/>
          <w:color w:val="000000" w:themeColor="text1"/>
          <w:sz w:val="28"/>
          <w:szCs w:val="28"/>
          <w:u w:val="single"/>
        </w:rPr>
        <w:t xml:space="preserve">Trả lời: </w:t>
      </w:r>
    </w:p>
    <w:p w:rsidR="002F365F" w:rsidRPr="006B0A26" w:rsidRDefault="002F365F" w:rsidP="006B0A26">
      <w:pPr>
        <w:spacing w:before="120" w:after="120" w:line="240" w:lineRule="auto"/>
        <w:ind w:firstLine="720"/>
        <w:jc w:val="both"/>
        <w:rPr>
          <w:rFonts w:ascii="Times New Roman" w:hAnsi="Times New Roman" w:cs="Times New Roman"/>
          <w:color w:val="000000" w:themeColor="text1"/>
          <w:sz w:val="28"/>
          <w:szCs w:val="28"/>
        </w:rPr>
      </w:pPr>
      <w:r w:rsidRPr="006B0A26">
        <w:rPr>
          <w:rFonts w:ascii="Times New Roman" w:hAnsi="Times New Roman" w:cs="Times New Roman"/>
          <w:color w:val="000000" w:themeColor="text1"/>
          <w:sz w:val="28"/>
          <w:szCs w:val="28"/>
        </w:rPr>
        <w:t>- Trường hợp này chỉ thực hiện hỗ trợ đối với thời gian theo số tháng khi đối tượng còn sống. Ví dụ, nếu đối tượng chết trong tháng 4/2020 thì hỗ trợ 01 tháng; nếu đối tượng chết trong tháng 5/2020 thì hỗ trợ 02 tháng.</w:t>
      </w:r>
    </w:p>
    <w:p w:rsidR="002F365F" w:rsidRPr="006B0A26" w:rsidRDefault="002F365F" w:rsidP="006B0A26">
      <w:pPr>
        <w:spacing w:before="120" w:after="120" w:line="240" w:lineRule="auto"/>
        <w:ind w:firstLine="720"/>
        <w:jc w:val="both"/>
        <w:rPr>
          <w:rFonts w:ascii="Times New Roman" w:hAnsi="Times New Roman" w:cs="Times New Roman"/>
          <w:color w:val="FF0000"/>
          <w:sz w:val="28"/>
          <w:szCs w:val="28"/>
        </w:rPr>
      </w:pPr>
      <w:r w:rsidRPr="006B0A26">
        <w:rPr>
          <w:rFonts w:ascii="Times New Roman" w:hAnsi="Times New Roman" w:cs="Times New Roman"/>
          <w:color w:val="000000" w:themeColor="text1"/>
          <w:sz w:val="28"/>
          <w:szCs w:val="28"/>
        </w:rPr>
        <w:t xml:space="preserve">- Kinh phí được chi trả cho hộ gia đình của đối tượng đang sinh sống trước khi chết, các tháng sau đưa ra khỏi danh sách hỗ trợ. Phần kinh phí dự toán chi hỗ trợ còn lại nhưng chưa chi trả cho đối tượng thì phải được hoàn trả lại cho ngân sách nhà nước. </w:t>
      </w:r>
    </w:p>
    <w:p w:rsidR="002F365F" w:rsidRPr="006B0A26" w:rsidRDefault="002F365F" w:rsidP="006B0A26">
      <w:pPr>
        <w:spacing w:before="120" w:after="120" w:line="240" w:lineRule="auto"/>
        <w:ind w:firstLine="720"/>
        <w:jc w:val="both"/>
        <w:rPr>
          <w:rFonts w:ascii="Times New Roman" w:hAnsi="Times New Roman" w:cs="Times New Roman"/>
          <w:b/>
          <w:color w:val="FF0000"/>
          <w:sz w:val="28"/>
          <w:szCs w:val="28"/>
        </w:rPr>
      </w:pPr>
    </w:p>
    <w:p w:rsidR="002F365F" w:rsidRPr="006B0A26" w:rsidRDefault="002F365F" w:rsidP="006B0A26">
      <w:pPr>
        <w:spacing w:before="120" w:after="120" w:line="240" w:lineRule="auto"/>
        <w:ind w:firstLine="720"/>
        <w:jc w:val="both"/>
        <w:rPr>
          <w:rFonts w:ascii="Times New Roman" w:hAnsi="Times New Roman" w:cs="Times New Roman"/>
          <w:b/>
          <w:color w:val="FF0000"/>
          <w:sz w:val="28"/>
          <w:szCs w:val="28"/>
        </w:rPr>
      </w:pPr>
      <w:r w:rsidRPr="008828C4">
        <w:rPr>
          <w:rFonts w:ascii="Times New Roman" w:hAnsi="Times New Roman" w:cs="Times New Roman"/>
          <w:b/>
          <w:color w:val="FF0000"/>
          <w:sz w:val="28"/>
          <w:szCs w:val="28"/>
          <w:u w:val="single"/>
        </w:rPr>
        <w:t>Câu hỏi 4.</w:t>
      </w:r>
      <w:r w:rsidRPr="006B0A26">
        <w:rPr>
          <w:rFonts w:ascii="Times New Roman" w:hAnsi="Times New Roman" w:cs="Times New Roman"/>
          <w:color w:val="FF0000"/>
          <w:sz w:val="28"/>
          <w:szCs w:val="28"/>
          <w:lang w:val="vi-VN"/>
        </w:rPr>
        <w:t xml:space="preserve"> </w:t>
      </w:r>
      <w:r w:rsidRPr="006B0A26">
        <w:rPr>
          <w:rFonts w:ascii="Times New Roman" w:hAnsi="Times New Roman" w:cs="Times New Roman"/>
          <w:color w:val="FF0000"/>
          <w:sz w:val="28"/>
          <w:szCs w:val="28"/>
        </w:rPr>
        <w:t>Đ</w:t>
      </w:r>
      <w:r w:rsidRPr="006B0A26">
        <w:rPr>
          <w:rFonts w:ascii="Times New Roman" w:hAnsi="Times New Roman" w:cs="Times New Roman"/>
          <w:color w:val="FF0000"/>
          <w:sz w:val="28"/>
          <w:szCs w:val="28"/>
          <w:lang w:val="vi-VN"/>
        </w:rPr>
        <w:t xml:space="preserve">ối tượng </w:t>
      </w:r>
      <w:r w:rsidRPr="006B0A26">
        <w:rPr>
          <w:rFonts w:ascii="Times New Roman" w:hAnsi="Times New Roman" w:cs="Times New Roman"/>
          <w:color w:val="FF0000"/>
          <w:sz w:val="28"/>
          <w:szCs w:val="28"/>
        </w:rPr>
        <w:t>bảo trợ xã hội đã nhận hỗ trợ</w:t>
      </w:r>
      <w:r w:rsidRPr="006B0A26">
        <w:rPr>
          <w:rFonts w:ascii="Times New Roman" w:hAnsi="Times New Roman" w:cs="Times New Roman"/>
          <w:color w:val="FF0000"/>
          <w:sz w:val="28"/>
          <w:szCs w:val="28"/>
          <w:lang w:val="vi-VN"/>
        </w:rPr>
        <w:t xml:space="preserve">, </w:t>
      </w:r>
      <w:r w:rsidRPr="006B0A26">
        <w:rPr>
          <w:rFonts w:ascii="Times New Roman" w:hAnsi="Times New Roman" w:cs="Times New Roman"/>
          <w:color w:val="FF0000"/>
          <w:sz w:val="28"/>
          <w:szCs w:val="28"/>
        </w:rPr>
        <w:t>mà bị</w:t>
      </w:r>
      <w:r w:rsidRPr="006B0A26">
        <w:rPr>
          <w:rFonts w:ascii="Times New Roman" w:hAnsi="Times New Roman" w:cs="Times New Roman"/>
          <w:color w:val="FF0000"/>
          <w:sz w:val="28"/>
          <w:szCs w:val="28"/>
          <w:lang w:val="vi-VN"/>
        </w:rPr>
        <w:t xml:space="preserve"> chết </w:t>
      </w:r>
      <w:r w:rsidRPr="006B0A26">
        <w:rPr>
          <w:rFonts w:ascii="Times New Roman" w:hAnsi="Times New Roman" w:cs="Times New Roman"/>
          <w:color w:val="FF0000"/>
          <w:sz w:val="28"/>
          <w:szCs w:val="28"/>
        </w:rPr>
        <w:t xml:space="preserve">thì </w:t>
      </w:r>
      <w:r w:rsidRPr="006B0A26">
        <w:rPr>
          <w:rFonts w:ascii="Times New Roman" w:hAnsi="Times New Roman" w:cs="Times New Roman"/>
          <w:color w:val="FF0000"/>
          <w:sz w:val="28"/>
          <w:szCs w:val="28"/>
          <w:lang w:val="vi-VN"/>
        </w:rPr>
        <w:t xml:space="preserve">có </w:t>
      </w:r>
      <w:r w:rsidRPr="006B0A26">
        <w:rPr>
          <w:rFonts w:ascii="Times New Roman" w:hAnsi="Times New Roman" w:cs="Times New Roman"/>
          <w:color w:val="FF0000"/>
          <w:sz w:val="28"/>
          <w:szCs w:val="28"/>
        </w:rPr>
        <w:t xml:space="preserve">bị </w:t>
      </w:r>
      <w:r w:rsidRPr="006B0A26">
        <w:rPr>
          <w:rFonts w:ascii="Times New Roman" w:hAnsi="Times New Roman" w:cs="Times New Roman"/>
          <w:color w:val="FF0000"/>
          <w:sz w:val="28"/>
          <w:szCs w:val="28"/>
          <w:lang w:val="vi-VN"/>
        </w:rPr>
        <w:t xml:space="preserve">thu hồi </w:t>
      </w:r>
      <w:r w:rsidRPr="006B0A26">
        <w:rPr>
          <w:rFonts w:ascii="Times New Roman" w:hAnsi="Times New Roman" w:cs="Times New Roman"/>
          <w:color w:val="FF0000"/>
          <w:sz w:val="28"/>
          <w:szCs w:val="28"/>
        </w:rPr>
        <w:t xml:space="preserve">tiền hỗ trợ cho </w:t>
      </w:r>
      <w:r w:rsidRPr="006B0A26">
        <w:rPr>
          <w:rFonts w:ascii="Times New Roman" w:hAnsi="Times New Roman" w:cs="Times New Roman"/>
          <w:color w:val="FF0000"/>
          <w:sz w:val="28"/>
          <w:szCs w:val="28"/>
          <w:lang w:val="vi-VN"/>
        </w:rPr>
        <w:t>những tháng còn lại không?</w:t>
      </w:r>
      <w:r w:rsidRPr="006B0A26">
        <w:rPr>
          <w:rFonts w:ascii="Times New Roman" w:hAnsi="Times New Roman" w:cs="Times New Roman"/>
          <w:color w:val="FF0000"/>
          <w:sz w:val="28"/>
          <w:szCs w:val="28"/>
        </w:rPr>
        <w:t xml:space="preserve"> </w:t>
      </w:r>
    </w:p>
    <w:p w:rsidR="002F365F" w:rsidRPr="006B0A26" w:rsidRDefault="002F365F" w:rsidP="006B0A26">
      <w:pPr>
        <w:spacing w:before="120" w:after="120" w:line="240" w:lineRule="auto"/>
        <w:ind w:firstLine="720"/>
        <w:jc w:val="both"/>
        <w:rPr>
          <w:rFonts w:ascii="Times New Roman" w:hAnsi="Times New Roman" w:cs="Times New Roman"/>
          <w:b/>
          <w:color w:val="000000" w:themeColor="text1"/>
          <w:sz w:val="28"/>
          <w:szCs w:val="28"/>
          <w:u w:val="single"/>
        </w:rPr>
      </w:pPr>
      <w:r w:rsidRPr="006B0A26">
        <w:rPr>
          <w:rFonts w:ascii="Times New Roman" w:hAnsi="Times New Roman" w:cs="Times New Roman"/>
          <w:b/>
          <w:color w:val="000000" w:themeColor="text1"/>
          <w:sz w:val="28"/>
          <w:szCs w:val="28"/>
          <w:u w:val="single"/>
        </w:rPr>
        <w:lastRenderedPageBreak/>
        <w:t>Trả lời:</w:t>
      </w:r>
    </w:p>
    <w:p w:rsidR="002F365F" w:rsidRPr="006B0A26" w:rsidRDefault="002F365F" w:rsidP="006B0A26">
      <w:pPr>
        <w:spacing w:before="120" w:after="120" w:line="240" w:lineRule="auto"/>
        <w:ind w:firstLine="720"/>
        <w:jc w:val="both"/>
        <w:rPr>
          <w:rFonts w:ascii="Times New Roman" w:hAnsi="Times New Roman" w:cs="Times New Roman"/>
          <w:color w:val="000000" w:themeColor="text1"/>
          <w:sz w:val="28"/>
          <w:szCs w:val="28"/>
        </w:rPr>
      </w:pPr>
      <w:r w:rsidRPr="006B0A26">
        <w:rPr>
          <w:rFonts w:ascii="Times New Roman" w:hAnsi="Times New Roman" w:cs="Times New Roman"/>
          <w:color w:val="000000" w:themeColor="text1"/>
          <w:sz w:val="28"/>
          <w:szCs w:val="28"/>
        </w:rPr>
        <w:t>Không thực hiện thu hồi số tiền đã hỗ trợ cho đối tượng nêu trên.</w:t>
      </w:r>
    </w:p>
    <w:p w:rsidR="002F365F" w:rsidRPr="006B0A26" w:rsidRDefault="002F365F" w:rsidP="006B0A26">
      <w:pPr>
        <w:spacing w:before="120" w:after="120" w:line="240" w:lineRule="auto"/>
        <w:ind w:firstLine="720"/>
        <w:jc w:val="both"/>
        <w:rPr>
          <w:rFonts w:ascii="Times New Roman" w:hAnsi="Times New Roman" w:cs="Times New Roman"/>
          <w:color w:val="000000" w:themeColor="text1"/>
          <w:sz w:val="28"/>
          <w:szCs w:val="28"/>
        </w:rPr>
      </w:pPr>
    </w:p>
    <w:p w:rsidR="002F365F" w:rsidRPr="006B0A26" w:rsidRDefault="00C11DD5" w:rsidP="006B0A26">
      <w:pPr>
        <w:spacing w:before="120" w:after="120" w:line="240" w:lineRule="auto"/>
        <w:ind w:firstLine="720"/>
        <w:jc w:val="both"/>
        <w:rPr>
          <w:rFonts w:ascii="Times New Roman" w:hAnsi="Times New Roman" w:cs="Times New Roman"/>
          <w:color w:val="FF0000"/>
          <w:sz w:val="28"/>
          <w:szCs w:val="28"/>
        </w:rPr>
      </w:pPr>
      <w:r w:rsidRPr="008828C4">
        <w:rPr>
          <w:rFonts w:ascii="Times New Roman" w:hAnsi="Times New Roman" w:cs="Times New Roman"/>
          <w:b/>
          <w:color w:val="FF0000"/>
          <w:sz w:val="28"/>
          <w:szCs w:val="28"/>
          <w:u w:val="single"/>
        </w:rPr>
        <w:t>Câu hỏi 5</w:t>
      </w:r>
      <w:r w:rsidR="002F365F" w:rsidRPr="008828C4">
        <w:rPr>
          <w:rFonts w:ascii="Times New Roman" w:hAnsi="Times New Roman" w:cs="Times New Roman"/>
          <w:b/>
          <w:color w:val="FF0000"/>
          <w:sz w:val="28"/>
          <w:szCs w:val="28"/>
          <w:u w:val="single"/>
        </w:rPr>
        <w:t>.</w:t>
      </w:r>
      <w:r w:rsidR="002F365F" w:rsidRPr="006B0A26">
        <w:rPr>
          <w:rFonts w:ascii="Times New Roman" w:hAnsi="Times New Roman" w:cs="Times New Roman"/>
          <w:color w:val="FF0000"/>
          <w:sz w:val="28"/>
          <w:szCs w:val="28"/>
        </w:rPr>
        <w:t xml:space="preserve"> </w:t>
      </w:r>
      <w:bookmarkStart w:id="0" w:name="dieu_20"/>
      <w:r w:rsidR="002F365F" w:rsidRPr="006B0A26">
        <w:rPr>
          <w:rFonts w:ascii="Times New Roman" w:hAnsi="Times New Roman" w:cs="Times New Roman"/>
          <w:color w:val="FF0000"/>
          <w:sz w:val="28"/>
          <w:szCs w:val="28"/>
        </w:rPr>
        <w:t xml:space="preserve">Theo Nghị quyết 42, Quyết định 15 thì </w:t>
      </w:r>
      <w:r w:rsidR="002F365F" w:rsidRPr="006B0A26">
        <w:rPr>
          <w:rFonts w:ascii="Times New Roman" w:hAnsi="Times New Roman" w:cs="Times New Roman"/>
          <w:bCs/>
          <w:color w:val="FF0000"/>
          <w:sz w:val="28"/>
          <w:szCs w:val="28"/>
        </w:rPr>
        <w:t xml:space="preserve">hộ gia </w:t>
      </w:r>
      <w:bookmarkEnd w:id="0"/>
      <w:r w:rsidR="002F365F" w:rsidRPr="006B0A26">
        <w:rPr>
          <w:rFonts w:ascii="Times New Roman" w:hAnsi="Times New Roman" w:cs="Times New Roman"/>
          <w:bCs/>
          <w:color w:val="FF0000"/>
          <w:sz w:val="28"/>
          <w:szCs w:val="28"/>
          <w:lang w:val="vi-VN"/>
        </w:rPr>
        <w:t>đình, cá nhân nhận chăm sóc, nuôi dưỡng</w:t>
      </w:r>
      <w:r w:rsidR="002F365F" w:rsidRPr="006B0A26">
        <w:rPr>
          <w:rFonts w:ascii="Times New Roman" w:hAnsi="Times New Roman" w:cs="Times New Roman"/>
          <w:bCs/>
          <w:color w:val="FF0000"/>
          <w:sz w:val="28"/>
          <w:szCs w:val="28"/>
        </w:rPr>
        <w:t xml:space="preserve"> đối tượng bảo trợ xã hội tại cộng đồng có được hỗ trợ không? </w:t>
      </w:r>
    </w:p>
    <w:p w:rsidR="002F365F" w:rsidRPr="006B0A26" w:rsidRDefault="002F365F" w:rsidP="006B0A26">
      <w:pPr>
        <w:spacing w:before="120" w:after="120" w:line="240" w:lineRule="auto"/>
        <w:ind w:firstLine="720"/>
        <w:jc w:val="both"/>
        <w:rPr>
          <w:rFonts w:ascii="Times New Roman" w:hAnsi="Times New Roman" w:cs="Times New Roman"/>
          <w:b/>
          <w:color w:val="000000" w:themeColor="text1"/>
          <w:sz w:val="28"/>
          <w:szCs w:val="28"/>
          <w:u w:val="single"/>
        </w:rPr>
      </w:pPr>
      <w:r w:rsidRPr="006B0A26">
        <w:rPr>
          <w:rFonts w:ascii="Times New Roman" w:hAnsi="Times New Roman" w:cs="Times New Roman"/>
          <w:b/>
          <w:color w:val="000000" w:themeColor="text1"/>
          <w:sz w:val="28"/>
          <w:szCs w:val="28"/>
          <w:u w:val="single"/>
        </w:rPr>
        <w:t>Trả lời:</w:t>
      </w:r>
    </w:p>
    <w:p w:rsidR="002F365F" w:rsidRPr="006B0A26" w:rsidRDefault="002F365F" w:rsidP="006B0A26">
      <w:pPr>
        <w:spacing w:before="120" w:after="120" w:line="240" w:lineRule="auto"/>
        <w:ind w:firstLine="720"/>
        <w:jc w:val="both"/>
        <w:rPr>
          <w:rFonts w:ascii="Times New Roman" w:hAnsi="Times New Roman" w:cs="Times New Roman"/>
          <w:color w:val="000000" w:themeColor="text1"/>
          <w:sz w:val="28"/>
          <w:szCs w:val="28"/>
        </w:rPr>
      </w:pPr>
      <w:r w:rsidRPr="006B0A26">
        <w:rPr>
          <w:rFonts w:ascii="Times New Roman" w:hAnsi="Times New Roman" w:cs="Times New Roman"/>
          <w:color w:val="000000" w:themeColor="text1"/>
          <w:sz w:val="28"/>
          <w:szCs w:val="28"/>
        </w:rPr>
        <w:t>Nghị quyết 42, Quyết định 15 quy định hỗ trợ đối với “ĐỐI TƯỢNG BẢO TRỢ XÃ HỘI đang hưởng trợ cấp xã hội hằng tháng”, tức là hỗ trợ trực tiếp cho đối tượng bảo trợ xã hội. Hộ gia đình, cá nhân nhận chăm sóc, nuôi dưỡng đối tượng bảo trợ xã hội hàng tháng không phải là ĐỐI TƯỢNG BẢO TRỢ XÃ HỘI nên không thuộc đối tượng hỗ trợ tại Nghị quyết và Quyết định này.</w:t>
      </w:r>
    </w:p>
    <w:p w:rsidR="00223622" w:rsidRPr="006B0A26" w:rsidRDefault="00223622" w:rsidP="006B0A26">
      <w:pPr>
        <w:spacing w:line="240" w:lineRule="auto"/>
        <w:rPr>
          <w:rFonts w:ascii="Times New Roman" w:hAnsi="Times New Roman" w:cs="Times New Roman"/>
          <w:b/>
          <w:color w:val="0070C0"/>
          <w:sz w:val="28"/>
          <w:szCs w:val="28"/>
        </w:rPr>
      </w:pPr>
    </w:p>
    <w:p w:rsidR="00223622" w:rsidRPr="006B0A26" w:rsidRDefault="00223622" w:rsidP="006B0A26">
      <w:pPr>
        <w:spacing w:line="240" w:lineRule="auto"/>
        <w:jc w:val="center"/>
        <w:rPr>
          <w:rFonts w:ascii="Times New Roman" w:hAnsi="Times New Roman" w:cs="Times New Roman"/>
          <w:b/>
          <w:color w:val="0070C0"/>
          <w:sz w:val="28"/>
          <w:szCs w:val="28"/>
        </w:rPr>
      </w:pPr>
    </w:p>
    <w:p w:rsidR="00223622" w:rsidRPr="006B0A26" w:rsidRDefault="00223622" w:rsidP="006B0A26">
      <w:pPr>
        <w:spacing w:after="0" w:line="240" w:lineRule="auto"/>
        <w:rPr>
          <w:rFonts w:ascii="Times New Roman" w:hAnsi="Times New Roman" w:cs="Times New Roman"/>
          <w:sz w:val="28"/>
          <w:szCs w:val="28"/>
        </w:rPr>
      </w:pPr>
      <w:r w:rsidRPr="006B0A26">
        <w:rPr>
          <w:rFonts w:ascii="Times New Roman" w:hAnsi="Times New Roman" w:cs="Times New Roman"/>
          <w:sz w:val="28"/>
          <w:szCs w:val="28"/>
        </w:rPr>
        <w:br w:type="page"/>
      </w:r>
    </w:p>
    <w:p w:rsidR="00223622" w:rsidRPr="006B0A26" w:rsidRDefault="00223622" w:rsidP="006B0A26">
      <w:pPr>
        <w:spacing w:line="240" w:lineRule="auto"/>
        <w:jc w:val="center"/>
        <w:rPr>
          <w:rFonts w:ascii="Times New Roman" w:hAnsi="Times New Roman" w:cs="Times New Roman"/>
          <w:b/>
          <w:color w:val="0070C0"/>
          <w:sz w:val="28"/>
          <w:szCs w:val="28"/>
        </w:rPr>
      </w:pPr>
      <w:r w:rsidRPr="006B0A26">
        <w:rPr>
          <w:rFonts w:ascii="Times New Roman" w:hAnsi="Times New Roman" w:cs="Times New Roman"/>
          <w:b/>
          <w:color w:val="0070C0"/>
          <w:sz w:val="28"/>
          <w:szCs w:val="28"/>
        </w:rPr>
        <w:lastRenderedPageBreak/>
        <w:t>V. CÂU HỎI VỀ NHÓM HỘ KINH DOANH</w:t>
      </w:r>
    </w:p>
    <w:p w:rsidR="001A1A36" w:rsidRPr="006B0A26" w:rsidRDefault="001A1A36" w:rsidP="006B0A26">
      <w:pPr>
        <w:spacing w:after="0" w:line="240" w:lineRule="auto"/>
        <w:ind w:firstLine="720"/>
        <w:jc w:val="both"/>
        <w:textAlignment w:val="baseline"/>
        <w:rPr>
          <w:rFonts w:ascii="Times New Roman" w:eastAsia="Times New Roman" w:hAnsi="Times New Roman" w:cs="Times New Roman"/>
          <w:i/>
          <w:color w:val="FF0000"/>
          <w:sz w:val="28"/>
          <w:szCs w:val="28"/>
        </w:rPr>
      </w:pPr>
      <w:r w:rsidRPr="008828C4">
        <w:rPr>
          <w:rFonts w:ascii="Times New Roman" w:eastAsia="Times New Roman" w:hAnsi="Times New Roman" w:cs="Times New Roman"/>
          <w:b/>
          <w:color w:val="FF0000"/>
          <w:sz w:val="28"/>
          <w:szCs w:val="28"/>
          <w:u w:val="single"/>
        </w:rPr>
        <w:t>Câu hỏi 1.</w:t>
      </w:r>
      <w:r w:rsidRPr="006B0A26">
        <w:rPr>
          <w:rFonts w:ascii="Times New Roman" w:eastAsia="Times New Roman" w:hAnsi="Times New Roman" w:cs="Times New Roman"/>
          <w:color w:val="FF0000"/>
          <w:sz w:val="28"/>
          <w:szCs w:val="28"/>
        </w:rPr>
        <w:t xml:space="preserve"> </w:t>
      </w:r>
      <w:r w:rsidRPr="008828C4">
        <w:rPr>
          <w:rFonts w:ascii="Times New Roman" w:eastAsia="Times New Roman" w:hAnsi="Times New Roman" w:cs="Times New Roman"/>
          <w:color w:val="FF0000"/>
          <w:sz w:val="28"/>
          <w:szCs w:val="28"/>
        </w:rPr>
        <w:t>Hộ kinh doanh có nhu cầu hỗ trợ thì n</w:t>
      </w:r>
      <w:r w:rsidR="008828C4">
        <w:rPr>
          <w:rFonts w:ascii="Times New Roman" w:eastAsia="Times New Roman" w:hAnsi="Times New Roman" w:cs="Times New Roman"/>
          <w:color w:val="FF0000"/>
          <w:sz w:val="28"/>
          <w:szCs w:val="28"/>
        </w:rPr>
        <w:t>ộp hồ sơ đề nghị hỗ trợ tại đâu</w:t>
      </w:r>
      <w:r w:rsidRPr="008828C4">
        <w:rPr>
          <w:rFonts w:ascii="Times New Roman" w:eastAsia="Times New Roman" w:hAnsi="Times New Roman" w:cs="Times New Roman"/>
          <w:color w:val="FF0000"/>
          <w:sz w:val="28"/>
          <w:szCs w:val="28"/>
        </w:rPr>
        <w:t>?</w:t>
      </w:r>
    </w:p>
    <w:p w:rsidR="001A1A36" w:rsidRPr="006B0A26" w:rsidRDefault="001A1A36" w:rsidP="006B0A26">
      <w:pPr>
        <w:spacing w:after="0" w:line="240" w:lineRule="auto"/>
        <w:ind w:firstLine="720"/>
        <w:jc w:val="both"/>
        <w:textAlignment w:val="baseline"/>
        <w:rPr>
          <w:rFonts w:ascii="Times New Roman" w:eastAsia="Times New Roman" w:hAnsi="Times New Roman" w:cs="Times New Roman"/>
          <w:b/>
          <w:sz w:val="28"/>
          <w:szCs w:val="28"/>
          <w:u w:val="single"/>
        </w:rPr>
      </w:pPr>
      <w:r w:rsidRPr="006B0A26">
        <w:rPr>
          <w:rFonts w:ascii="Times New Roman" w:eastAsia="Times New Roman" w:hAnsi="Times New Roman" w:cs="Times New Roman"/>
          <w:b/>
          <w:sz w:val="28"/>
          <w:szCs w:val="28"/>
          <w:u w:val="single"/>
        </w:rPr>
        <w:t>Trả lời:</w:t>
      </w:r>
    </w:p>
    <w:p w:rsidR="001A1A36" w:rsidRPr="006B0A26" w:rsidRDefault="00CE13F4" w:rsidP="006B0A26">
      <w:pPr>
        <w:spacing w:after="0" w:line="240"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H</w:t>
      </w:r>
      <w:r w:rsidR="001A1A36" w:rsidRPr="006B0A26">
        <w:rPr>
          <w:rFonts w:ascii="Times New Roman" w:eastAsia="Times New Roman" w:hAnsi="Times New Roman" w:cs="Times New Roman"/>
          <w:sz w:val="28"/>
          <w:szCs w:val="28"/>
        </w:rPr>
        <w:t xml:space="preserve">ộ kinh doanh </w:t>
      </w:r>
      <w:r w:rsidRPr="00CE13F4">
        <w:rPr>
          <w:rFonts w:ascii="Times New Roman" w:eastAsia="Times New Roman" w:hAnsi="Times New Roman" w:cs="Times New Roman"/>
          <w:sz w:val="28"/>
          <w:szCs w:val="28"/>
        </w:rPr>
        <w:t xml:space="preserve">đủ điều kiện theo quy định tại  Quyết định số 15/2020/QĐ-TTg </w:t>
      </w:r>
      <w:r w:rsidR="001A1A36" w:rsidRPr="006B0A26">
        <w:rPr>
          <w:rFonts w:ascii="Times New Roman" w:eastAsia="Times New Roman" w:hAnsi="Times New Roman" w:cs="Times New Roman"/>
          <w:sz w:val="28"/>
          <w:szCs w:val="28"/>
        </w:rPr>
        <w:t xml:space="preserve">nộp hồ sơ đề nghị hỗ trợ đến Ủy ban nhân dân cấp xã nơi có địa điểm kinh doanh. </w:t>
      </w:r>
    </w:p>
    <w:p w:rsidR="00223622" w:rsidRPr="006B0A26" w:rsidRDefault="00223622" w:rsidP="006B0A26">
      <w:pPr>
        <w:spacing w:line="240" w:lineRule="auto"/>
        <w:jc w:val="center"/>
        <w:rPr>
          <w:rFonts w:ascii="Times New Roman" w:hAnsi="Times New Roman" w:cs="Times New Roman"/>
          <w:b/>
          <w:color w:val="0070C0"/>
          <w:sz w:val="28"/>
          <w:szCs w:val="28"/>
        </w:rPr>
      </w:pPr>
      <w:r w:rsidRPr="006B0A26">
        <w:rPr>
          <w:rFonts w:ascii="Times New Roman" w:hAnsi="Times New Roman" w:cs="Times New Roman"/>
          <w:b/>
          <w:color w:val="0070C0"/>
          <w:sz w:val="28"/>
          <w:szCs w:val="28"/>
        </w:rPr>
        <w:t>VI. CÂU HỎI VỀ NHÓM NGƯỜI LAO ĐỘNG</w:t>
      </w:r>
    </w:p>
    <w:p w:rsidR="001A1A36" w:rsidRPr="006B0A26" w:rsidRDefault="009213D4" w:rsidP="006B0A26">
      <w:pPr>
        <w:spacing w:after="0" w:line="240" w:lineRule="auto"/>
        <w:ind w:firstLine="720"/>
        <w:jc w:val="both"/>
        <w:rPr>
          <w:rFonts w:ascii="Times New Roman" w:hAnsi="Times New Roman" w:cs="Times New Roman"/>
          <w:b/>
          <w:sz w:val="28"/>
          <w:szCs w:val="28"/>
          <w:lang w:val="vi-VN"/>
        </w:rPr>
      </w:pPr>
      <w:r w:rsidRPr="006B0A26">
        <w:rPr>
          <w:rFonts w:ascii="Times New Roman" w:hAnsi="Times New Roman" w:cs="Times New Roman"/>
          <w:b/>
          <w:sz w:val="28"/>
          <w:szCs w:val="28"/>
        </w:rPr>
        <w:t>*</w:t>
      </w:r>
      <w:r w:rsidR="001A1A36" w:rsidRPr="006B0A26">
        <w:rPr>
          <w:rFonts w:ascii="Times New Roman" w:hAnsi="Times New Roman" w:cs="Times New Roman"/>
          <w:b/>
          <w:sz w:val="28"/>
          <w:szCs w:val="28"/>
        </w:rPr>
        <w:t xml:space="preserve"> </w:t>
      </w:r>
      <w:r w:rsidR="001A1A36" w:rsidRPr="006B0A26">
        <w:rPr>
          <w:rFonts w:ascii="Times New Roman" w:hAnsi="Times New Roman" w:cs="Times New Roman"/>
          <w:b/>
          <w:sz w:val="28"/>
          <w:szCs w:val="28"/>
          <w:lang w:val="vi-VN"/>
        </w:rPr>
        <w:t>ĐỐI TƯỢNG LÀ NGƯỜI LAO ĐỘNG CHẤM DỨT HỢP ĐỒNG LAO ĐỘNG HOẶC HỢP ĐỒNG LÀM VIỆC NHƯNG KHÔNG ĐỦ ĐIỀU KIỆN HƯỞNG TRỢ CẤP THẤT NGHIỆP</w:t>
      </w:r>
    </w:p>
    <w:p w:rsidR="001A1A36" w:rsidRPr="006B0A26" w:rsidRDefault="001A1A36" w:rsidP="006B0A26">
      <w:pPr>
        <w:spacing w:after="0" w:line="240" w:lineRule="auto"/>
        <w:ind w:firstLine="720"/>
        <w:jc w:val="both"/>
        <w:rPr>
          <w:rFonts w:ascii="Times New Roman" w:hAnsi="Times New Roman" w:cs="Times New Roman"/>
          <w:color w:val="FF0000"/>
          <w:sz w:val="28"/>
          <w:szCs w:val="28"/>
          <w:lang w:val="it-IT"/>
        </w:rPr>
      </w:pPr>
      <w:r w:rsidRPr="008828C4">
        <w:rPr>
          <w:rFonts w:ascii="Times New Roman" w:hAnsi="Times New Roman" w:cs="Times New Roman"/>
          <w:b/>
          <w:color w:val="FF0000"/>
          <w:sz w:val="28"/>
          <w:szCs w:val="28"/>
          <w:u w:val="single"/>
          <w:lang w:val="it-IT"/>
        </w:rPr>
        <w:t>Câu hỏi 1.</w:t>
      </w:r>
      <w:r w:rsidRPr="006B0A26">
        <w:rPr>
          <w:rFonts w:ascii="Times New Roman" w:hAnsi="Times New Roman" w:cs="Times New Roman"/>
          <w:b/>
          <w:color w:val="FF0000"/>
          <w:sz w:val="28"/>
          <w:szCs w:val="28"/>
          <w:lang w:val="it-IT"/>
        </w:rPr>
        <w:t xml:space="preserve"> </w:t>
      </w:r>
      <w:r w:rsidRPr="006B0A26">
        <w:rPr>
          <w:rFonts w:ascii="Times New Roman" w:hAnsi="Times New Roman" w:cs="Times New Roman"/>
          <w:color w:val="FF0000"/>
          <w:sz w:val="28"/>
          <w:szCs w:val="28"/>
          <w:lang w:val="it-IT"/>
        </w:rPr>
        <w:t>Nguyên tắc để tính tháng hỗ trợ đối với người lao động chấm dứt HĐLĐ hoặc HĐLV nhưng không đủ điều kiện hưởng trợ cấp thất nghiệp như thế nào?</w:t>
      </w:r>
    </w:p>
    <w:p w:rsidR="001A1A36" w:rsidRPr="006B0A26" w:rsidRDefault="001A1A36" w:rsidP="006B0A26">
      <w:pPr>
        <w:spacing w:after="0" w:line="240" w:lineRule="auto"/>
        <w:ind w:firstLine="720"/>
        <w:jc w:val="both"/>
        <w:rPr>
          <w:rFonts w:ascii="Times New Roman" w:hAnsi="Times New Roman" w:cs="Times New Roman"/>
          <w:b/>
          <w:sz w:val="28"/>
          <w:szCs w:val="28"/>
          <w:u w:val="single"/>
          <w:lang w:val="it-IT"/>
        </w:rPr>
      </w:pPr>
      <w:r w:rsidRPr="006B0A26">
        <w:rPr>
          <w:rFonts w:ascii="Times New Roman" w:hAnsi="Times New Roman" w:cs="Times New Roman"/>
          <w:b/>
          <w:sz w:val="28"/>
          <w:szCs w:val="28"/>
          <w:u w:val="single"/>
          <w:lang w:val="it-IT"/>
        </w:rPr>
        <w:t>Trả lời:</w:t>
      </w:r>
    </w:p>
    <w:p w:rsidR="001A1A36" w:rsidRPr="006B0A26" w:rsidRDefault="00E07B4E" w:rsidP="006B0A26">
      <w:pPr>
        <w:spacing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Đối tượng</w:t>
      </w:r>
      <w:r w:rsidR="001A1A36" w:rsidRPr="006B0A26">
        <w:rPr>
          <w:rFonts w:ascii="Times New Roman" w:hAnsi="Times New Roman" w:cs="Times New Roman"/>
          <w:sz w:val="28"/>
          <w:szCs w:val="28"/>
          <w:lang w:val="vi-VN"/>
        </w:rPr>
        <w:t xml:space="preserve"> </w:t>
      </w:r>
      <w:r w:rsidR="001A1A36" w:rsidRPr="006B0A26">
        <w:rPr>
          <w:rFonts w:ascii="Times New Roman" w:hAnsi="Times New Roman" w:cs="Times New Roman"/>
          <w:color w:val="000000"/>
          <w:sz w:val="28"/>
          <w:szCs w:val="28"/>
          <w:shd w:val="clear" w:color="auto" w:fill="FFFFFF"/>
          <w:lang w:val="it-IT"/>
        </w:rPr>
        <w:t xml:space="preserve">người lao động bị chấm dứt HĐLĐ hoặc HĐLV nhưng không đủ điều kiện hưởng trợ cấp thất nghiệp được hỗ trợ hằng tháng. </w:t>
      </w:r>
      <w:r w:rsidR="001A1A36" w:rsidRPr="006B0A26">
        <w:rPr>
          <w:rFonts w:ascii="Times New Roman" w:hAnsi="Times New Roman" w:cs="Times New Roman"/>
          <w:color w:val="000000"/>
          <w:sz w:val="28"/>
          <w:szCs w:val="28"/>
          <w:shd w:val="clear" w:color="auto" w:fill="FFFFFF"/>
        </w:rPr>
        <w:t>Do đó</w:t>
      </w:r>
      <w:r w:rsidR="001A1A36" w:rsidRPr="006B0A26">
        <w:rPr>
          <w:rFonts w:ascii="Times New Roman" w:hAnsi="Times New Roman" w:cs="Times New Roman"/>
          <w:color w:val="000000"/>
          <w:sz w:val="28"/>
          <w:szCs w:val="28"/>
          <w:shd w:val="clear" w:color="auto" w:fill="FFFFFF"/>
          <w:lang w:val="vi-VN"/>
        </w:rPr>
        <w:t>, thời gian hỗ trợ theo tháng (</w:t>
      </w:r>
      <w:r w:rsidR="001A1A36" w:rsidRPr="006B0A26">
        <w:rPr>
          <w:rFonts w:ascii="Times New Roman" w:hAnsi="Times New Roman" w:cs="Times New Roman"/>
          <w:color w:val="000000"/>
          <w:sz w:val="28"/>
          <w:szCs w:val="28"/>
          <w:shd w:val="clear" w:color="auto" w:fill="FFFFFF"/>
        </w:rPr>
        <w:t xml:space="preserve">tính đủ </w:t>
      </w:r>
      <w:r w:rsidR="001A1A36" w:rsidRPr="006B0A26">
        <w:rPr>
          <w:rFonts w:ascii="Times New Roman" w:hAnsi="Times New Roman" w:cs="Times New Roman"/>
          <w:color w:val="000000"/>
          <w:sz w:val="28"/>
          <w:szCs w:val="28"/>
          <w:shd w:val="clear" w:color="auto" w:fill="FFFFFF"/>
          <w:lang w:val="vi-VN"/>
        </w:rPr>
        <w:t>30 ngày)</w:t>
      </w:r>
      <w:r w:rsidR="001A1A36" w:rsidRPr="006B0A26">
        <w:rPr>
          <w:rFonts w:ascii="Times New Roman" w:hAnsi="Times New Roman" w:cs="Times New Roman"/>
          <w:color w:val="000000"/>
          <w:sz w:val="28"/>
          <w:szCs w:val="28"/>
          <w:shd w:val="clear" w:color="auto" w:fill="FFFFFF"/>
        </w:rPr>
        <w:t xml:space="preserve"> kể từ khi người lao động bị chấm dứt HĐLĐ hoặc HĐLV đến ngày nộp hồ sơ đề nghị hỗ trợ. </w:t>
      </w:r>
    </w:p>
    <w:p w:rsidR="00E07B4E" w:rsidRDefault="001A1A36" w:rsidP="00842CAD">
      <w:pPr>
        <w:spacing w:after="0" w:line="240" w:lineRule="auto"/>
        <w:jc w:val="both"/>
        <w:rPr>
          <w:rFonts w:ascii="Times New Roman" w:hAnsi="Times New Roman" w:cs="Times New Roman"/>
          <w:b/>
          <w:sz w:val="28"/>
          <w:szCs w:val="28"/>
        </w:rPr>
      </w:pPr>
      <w:r w:rsidRPr="006B0A26">
        <w:rPr>
          <w:rFonts w:ascii="Times New Roman" w:hAnsi="Times New Roman" w:cs="Times New Roman"/>
          <w:color w:val="000000"/>
          <w:sz w:val="28"/>
          <w:szCs w:val="28"/>
          <w:shd w:val="clear" w:color="auto" w:fill="FFFFFF"/>
        </w:rPr>
        <w:t xml:space="preserve">Trường hợp sau khi tính đủ tháng, nếu có những ngày lẻ thì những ngày lẻ được làm tròn theo nguyên tắc: dưới 15 ngày thì không tính, từ 15 ngày trở lên thì tính tròn </w:t>
      </w:r>
      <w:r w:rsidR="009213D4" w:rsidRPr="006B0A26">
        <w:rPr>
          <w:rFonts w:ascii="Times New Roman" w:hAnsi="Times New Roman" w:cs="Times New Roman"/>
          <w:color w:val="000000"/>
          <w:sz w:val="28"/>
          <w:szCs w:val="28"/>
          <w:shd w:val="clear" w:color="auto" w:fill="FFFFFF"/>
        </w:rPr>
        <w:t>0</w:t>
      </w:r>
      <w:r w:rsidRPr="006B0A26">
        <w:rPr>
          <w:rFonts w:ascii="Times New Roman" w:hAnsi="Times New Roman" w:cs="Times New Roman"/>
          <w:color w:val="000000"/>
          <w:sz w:val="28"/>
          <w:szCs w:val="28"/>
          <w:shd w:val="clear" w:color="auto" w:fill="FFFFFF"/>
        </w:rPr>
        <w:t>1 tháng.</w:t>
      </w:r>
    </w:p>
    <w:p w:rsidR="00E07B4E" w:rsidRPr="00842CAD" w:rsidRDefault="00E07B4E" w:rsidP="006B0A26">
      <w:pPr>
        <w:spacing w:after="0" w:line="240" w:lineRule="auto"/>
        <w:ind w:firstLine="720"/>
        <w:jc w:val="both"/>
        <w:rPr>
          <w:rFonts w:ascii="Times New Roman" w:hAnsi="Times New Roman" w:cs="Times New Roman"/>
          <w:b/>
          <w:sz w:val="28"/>
          <w:szCs w:val="28"/>
        </w:rPr>
      </w:pPr>
    </w:p>
    <w:p w:rsidR="008F2F22" w:rsidRPr="006B0A26" w:rsidDel="008F2F22" w:rsidRDefault="001A1A36" w:rsidP="008F2F22">
      <w:pPr>
        <w:spacing w:after="0" w:line="240" w:lineRule="auto"/>
        <w:ind w:firstLine="720"/>
        <w:jc w:val="both"/>
        <w:rPr>
          <w:rFonts w:ascii="Times New Roman" w:hAnsi="Times New Roman" w:cs="Times New Roman"/>
          <w:bCs/>
          <w:color w:val="FF0000"/>
          <w:sz w:val="28"/>
          <w:szCs w:val="28"/>
        </w:rPr>
      </w:pPr>
      <w:r w:rsidRPr="008828C4">
        <w:rPr>
          <w:rFonts w:ascii="Times New Roman" w:hAnsi="Times New Roman" w:cs="Times New Roman"/>
          <w:b/>
          <w:color w:val="FF0000"/>
          <w:sz w:val="28"/>
          <w:szCs w:val="28"/>
          <w:u w:val="single"/>
          <w:lang w:val="vi-VN"/>
        </w:rPr>
        <w:t xml:space="preserve">Câu hỏi </w:t>
      </w:r>
      <w:r w:rsidRPr="008828C4">
        <w:rPr>
          <w:rFonts w:ascii="Times New Roman" w:hAnsi="Times New Roman" w:cs="Times New Roman"/>
          <w:b/>
          <w:color w:val="FF0000"/>
          <w:sz w:val="28"/>
          <w:szCs w:val="28"/>
          <w:u w:val="single"/>
        </w:rPr>
        <w:t>2.</w:t>
      </w:r>
      <w:r w:rsidRPr="006B0A26">
        <w:rPr>
          <w:rFonts w:ascii="Times New Roman" w:hAnsi="Times New Roman" w:cs="Times New Roman"/>
          <w:bCs/>
          <w:color w:val="FF0000"/>
          <w:sz w:val="28"/>
          <w:szCs w:val="28"/>
          <w:lang w:val="vi-VN"/>
        </w:rPr>
        <w:t xml:space="preserve"> </w:t>
      </w:r>
      <w:r w:rsidR="008F2F22">
        <w:rPr>
          <w:rFonts w:ascii="Times New Roman" w:hAnsi="Times New Roman" w:cs="Times New Roman"/>
          <w:bCs/>
          <w:color w:val="FF0000"/>
          <w:sz w:val="28"/>
          <w:szCs w:val="28"/>
        </w:rPr>
        <w:t>M</w:t>
      </w:r>
      <w:r w:rsidRPr="006B0A26">
        <w:rPr>
          <w:rFonts w:ascii="Times New Roman" w:hAnsi="Times New Roman" w:cs="Times New Roman"/>
          <w:bCs/>
          <w:color w:val="FF0000"/>
          <w:sz w:val="28"/>
          <w:szCs w:val="28"/>
        </w:rPr>
        <w:t xml:space="preserve">ức chuẩn cận nghèo </w:t>
      </w:r>
      <w:r w:rsidR="008F2F22">
        <w:rPr>
          <w:rFonts w:ascii="Times New Roman" w:hAnsi="Times New Roman" w:cs="Times New Roman"/>
          <w:bCs/>
          <w:color w:val="FF0000"/>
          <w:sz w:val="28"/>
          <w:szCs w:val="28"/>
        </w:rPr>
        <w:t xml:space="preserve">trong </w:t>
      </w:r>
      <w:r w:rsidRPr="006B0A26">
        <w:rPr>
          <w:rFonts w:ascii="Times New Roman" w:hAnsi="Times New Roman" w:cs="Times New Roman"/>
          <w:bCs/>
          <w:color w:val="FF0000"/>
          <w:sz w:val="28"/>
          <w:szCs w:val="28"/>
        </w:rPr>
        <w:t xml:space="preserve">quy định </w:t>
      </w:r>
      <w:r w:rsidR="008F2F22">
        <w:rPr>
          <w:rFonts w:ascii="Times New Roman" w:hAnsi="Times New Roman" w:cs="Times New Roman"/>
          <w:bCs/>
          <w:color w:val="FF0000"/>
          <w:sz w:val="28"/>
          <w:szCs w:val="28"/>
        </w:rPr>
        <w:t xml:space="preserve">về điều kiện thu nhập đối với người lao động </w:t>
      </w:r>
    </w:p>
    <w:p w:rsidR="008F2F22" w:rsidRPr="008F2F22" w:rsidRDefault="008F2F22" w:rsidP="00842CAD">
      <w:pPr>
        <w:spacing w:after="0" w:line="240" w:lineRule="auto"/>
        <w:jc w:val="both"/>
        <w:rPr>
          <w:rFonts w:ascii="Times New Roman" w:eastAsia="Calibri" w:hAnsi="Times New Roman" w:cs="Times New Roman"/>
          <w:bCs/>
          <w:sz w:val="28"/>
          <w:szCs w:val="28"/>
        </w:rPr>
      </w:pPr>
      <w:r w:rsidRPr="008F2F22">
        <w:rPr>
          <w:rFonts w:ascii="Times New Roman" w:eastAsia="Calibri" w:hAnsi="Times New Roman" w:cs="Times New Roman"/>
          <w:bCs/>
          <w:color w:val="FF0000"/>
          <w:sz w:val="28"/>
          <w:szCs w:val="28"/>
          <w:lang w:val="vi-VN"/>
        </w:rPr>
        <w:t xml:space="preserve">bị chấm dứt </w:t>
      </w:r>
      <w:r w:rsidRPr="008F2F22">
        <w:rPr>
          <w:rFonts w:ascii="Times New Roman" w:eastAsia="Calibri" w:hAnsi="Times New Roman" w:cs="Times New Roman"/>
          <w:bCs/>
          <w:color w:val="FF0000"/>
          <w:sz w:val="28"/>
          <w:szCs w:val="28"/>
        </w:rPr>
        <w:t xml:space="preserve">hợp đồng lao động/hợp đồng làm việc là mức nào? </w:t>
      </w:r>
    </w:p>
    <w:p w:rsidR="008F2F22" w:rsidRPr="006B0A26" w:rsidRDefault="008F2F22" w:rsidP="006B0A26">
      <w:pPr>
        <w:spacing w:after="0" w:line="240" w:lineRule="auto"/>
        <w:ind w:firstLine="720"/>
        <w:jc w:val="both"/>
        <w:rPr>
          <w:rFonts w:ascii="Times New Roman" w:hAnsi="Times New Roman" w:cs="Times New Roman"/>
          <w:bCs/>
          <w:sz w:val="28"/>
          <w:szCs w:val="28"/>
        </w:rPr>
      </w:pPr>
    </w:p>
    <w:p w:rsidR="001A1A36" w:rsidRPr="006B0A26" w:rsidRDefault="001A1A36" w:rsidP="006B0A26">
      <w:pPr>
        <w:spacing w:after="0" w:line="240" w:lineRule="auto"/>
        <w:ind w:firstLine="720"/>
        <w:jc w:val="both"/>
        <w:rPr>
          <w:rFonts w:ascii="Times New Roman" w:hAnsi="Times New Roman" w:cs="Times New Roman"/>
          <w:b/>
          <w:bCs/>
          <w:sz w:val="28"/>
          <w:szCs w:val="28"/>
          <w:u w:val="single"/>
          <w:lang w:val="vi-VN"/>
        </w:rPr>
      </w:pPr>
      <w:r w:rsidRPr="006B0A26">
        <w:rPr>
          <w:rFonts w:ascii="Times New Roman" w:hAnsi="Times New Roman" w:cs="Times New Roman"/>
          <w:b/>
          <w:bCs/>
          <w:sz w:val="28"/>
          <w:szCs w:val="28"/>
          <w:u w:val="single"/>
          <w:lang w:val="vi-VN"/>
        </w:rPr>
        <w:t>Trả lời:</w:t>
      </w:r>
    </w:p>
    <w:p w:rsidR="001A1A36" w:rsidRPr="006B0A26" w:rsidRDefault="001A1A36" w:rsidP="006B0A26">
      <w:pPr>
        <w:spacing w:after="0" w:line="240" w:lineRule="auto"/>
        <w:ind w:firstLine="720"/>
        <w:jc w:val="both"/>
        <w:rPr>
          <w:rFonts w:ascii="Times New Roman" w:hAnsi="Times New Roman" w:cs="Times New Roman"/>
          <w:color w:val="000000"/>
          <w:sz w:val="28"/>
          <w:szCs w:val="28"/>
        </w:rPr>
      </w:pPr>
      <w:r w:rsidRPr="006B0A26">
        <w:rPr>
          <w:rFonts w:ascii="Times New Roman" w:hAnsi="Times New Roman" w:cs="Times New Roman"/>
          <w:sz w:val="28"/>
          <w:szCs w:val="28"/>
        </w:rPr>
        <w:t xml:space="preserve">Mức chuẩn cận nghèo quy định tại điểm a Khoản 1 Điều 7 Quyết định số 15/2020/QĐ-TTg là mức chuẩn cận nghèo quy định tại điểm b Khoản 1 Điều 1 Quyết định số 59/2015/QĐ-TTg, cụ thể: </w:t>
      </w:r>
      <w:r w:rsidRPr="006B0A26">
        <w:rPr>
          <w:rFonts w:ascii="Times New Roman" w:hAnsi="Times New Roman" w:cs="Times New Roman"/>
          <w:color w:val="000000"/>
          <w:sz w:val="28"/>
          <w:szCs w:val="28"/>
          <w:lang w:val="vi-VN"/>
        </w:rPr>
        <w:t>1.000</w:t>
      </w:r>
      <w:r w:rsidRPr="006B0A26">
        <w:rPr>
          <w:rFonts w:ascii="Times New Roman" w:hAnsi="Times New Roman" w:cs="Times New Roman"/>
          <w:color w:val="000000"/>
          <w:sz w:val="28"/>
          <w:szCs w:val="28"/>
        </w:rPr>
        <w:t>.</w:t>
      </w:r>
      <w:r w:rsidRPr="006B0A26">
        <w:rPr>
          <w:rFonts w:ascii="Times New Roman" w:hAnsi="Times New Roman" w:cs="Times New Roman"/>
          <w:color w:val="000000"/>
          <w:sz w:val="28"/>
          <w:szCs w:val="28"/>
          <w:lang w:val="vi-VN"/>
        </w:rPr>
        <w:t>000 đồng/người/tháng ở khu vực nông thôn và 1.300.000 đồng/người/tháng ở khu vực thành thị.</w:t>
      </w:r>
    </w:p>
    <w:p w:rsidR="001A1A36" w:rsidRPr="006B0A26" w:rsidRDefault="001A1A36" w:rsidP="006B0A26">
      <w:pPr>
        <w:spacing w:after="0" w:line="240" w:lineRule="auto"/>
        <w:ind w:firstLine="720"/>
        <w:jc w:val="both"/>
        <w:rPr>
          <w:rFonts w:ascii="Times New Roman" w:hAnsi="Times New Roman" w:cs="Times New Roman"/>
          <w:sz w:val="28"/>
          <w:szCs w:val="28"/>
        </w:rPr>
      </w:pPr>
      <w:r w:rsidRPr="006B0A26">
        <w:rPr>
          <w:rFonts w:ascii="Times New Roman" w:hAnsi="Times New Roman" w:cs="Times New Roman"/>
          <w:sz w:val="28"/>
          <w:szCs w:val="28"/>
        </w:rPr>
        <w:t>Trường hợp địa phương có chuẩn nghèo riêng thì áp dụng theo chuẩn nghèo của địa phương (Khoản 3 Điều 19 Quyết định số 15/2020/QĐ-TTg)</w:t>
      </w:r>
    </w:p>
    <w:p w:rsidR="001A1A36" w:rsidRPr="006B0A26" w:rsidRDefault="001A1A36" w:rsidP="006B0A26">
      <w:pPr>
        <w:spacing w:after="0" w:line="240" w:lineRule="auto"/>
        <w:jc w:val="both"/>
        <w:rPr>
          <w:rFonts w:ascii="Times New Roman" w:hAnsi="Times New Roman" w:cs="Times New Roman"/>
          <w:sz w:val="28"/>
          <w:szCs w:val="28"/>
          <w:lang w:val="vi-VN"/>
        </w:rPr>
      </w:pPr>
      <w:r w:rsidRPr="006B0A26">
        <w:rPr>
          <w:rFonts w:ascii="Times New Roman" w:hAnsi="Times New Roman" w:cs="Times New Roman"/>
          <w:sz w:val="28"/>
          <w:szCs w:val="28"/>
          <w:lang w:val="vi-VN"/>
        </w:rPr>
        <w:tab/>
      </w:r>
    </w:p>
    <w:p w:rsidR="001A1A36" w:rsidRPr="006B0A26" w:rsidRDefault="001A1A36" w:rsidP="006B0A26">
      <w:pPr>
        <w:spacing w:after="0" w:line="240" w:lineRule="auto"/>
        <w:jc w:val="both"/>
        <w:rPr>
          <w:rFonts w:ascii="Times New Roman" w:hAnsi="Times New Roman" w:cs="Times New Roman"/>
          <w:sz w:val="28"/>
          <w:szCs w:val="28"/>
          <w:lang w:val="vi-VN"/>
        </w:rPr>
      </w:pPr>
    </w:p>
    <w:p w:rsidR="001A1A36" w:rsidRPr="006B0A26" w:rsidRDefault="001A1A36" w:rsidP="006B0A26">
      <w:pPr>
        <w:spacing w:after="0" w:line="240" w:lineRule="auto"/>
        <w:ind w:firstLine="720"/>
        <w:jc w:val="both"/>
        <w:rPr>
          <w:rFonts w:ascii="Times New Roman" w:hAnsi="Times New Roman" w:cs="Times New Roman"/>
          <w:color w:val="FF0000"/>
          <w:sz w:val="28"/>
          <w:szCs w:val="28"/>
          <w:lang w:val="vi-VN"/>
        </w:rPr>
      </w:pPr>
      <w:r w:rsidRPr="008828C4">
        <w:rPr>
          <w:rFonts w:ascii="Times New Roman" w:hAnsi="Times New Roman" w:cs="Times New Roman"/>
          <w:b/>
          <w:color w:val="FF0000"/>
          <w:sz w:val="28"/>
          <w:szCs w:val="28"/>
          <w:u w:val="single"/>
          <w:lang w:val="vi-VN"/>
        </w:rPr>
        <w:t xml:space="preserve">Câu hỏi </w:t>
      </w:r>
      <w:r w:rsidRPr="008828C4">
        <w:rPr>
          <w:rFonts w:ascii="Times New Roman" w:hAnsi="Times New Roman" w:cs="Times New Roman"/>
          <w:b/>
          <w:color w:val="FF0000"/>
          <w:sz w:val="28"/>
          <w:szCs w:val="28"/>
          <w:u w:val="single"/>
        </w:rPr>
        <w:t>3</w:t>
      </w:r>
      <w:r w:rsidRPr="008828C4">
        <w:rPr>
          <w:rFonts w:ascii="Times New Roman" w:hAnsi="Times New Roman" w:cs="Times New Roman"/>
          <w:b/>
          <w:color w:val="FF0000"/>
          <w:sz w:val="28"/>
          <w:szCs w:val="28"/>
          <w:u w:val="single"/>
          <w:lang w:val="vi-VN"/>
        </w:rPr>
        <w:t>.</w:t>
      </w:r>
      <w:r w:rsidRPr="006B0A26">
        <w:rPr>
          <w:rFonts w:ascii="Times New Roman" w:hAnsi="Times New Roman" w:cs="Times New Roman"/>
          <w:color w:val="FF0000"/>
          <w:sz w:val="28"/>
          <w:szCs w:val="28"/>
          <w:lang w:val="vi-VN"/>
        </w:rPr>
        <w:t xml:space="preserve"> </w:t>
      </w:r>
      <w:r w:rsidRPr="006B0A26">
        <w:rPr>
          <w:rFonts w:ascii="Times New Roman" w:hAnsi="Times New Roman" w:cs="Times New Roman"/>
          <w:color w:val="FF0000"/>
          <w:sz w:val="28"/>
          <w:szCs w:val="28"/>
        </w:rPr>
        <w:t>T</w:t>
      </w:r>
      <w:r w:rsidRPr="006B0A26">
        <w:rPr>
          <w:rFonts w:ascii="Times New Roman" w:hAnsi="Times New Roman" w:cs="Times New Roman"/>
          <w:color w:val="FF0000"/>
          <w:sz w:val="28"/>
          <w:szCs w:val="28"/>
          <w:lang w:val="vi-VN"/>
        </w:rPr>
        <w:t xml:space="preserve">hời điểm bắt đầu hỗ trợ đối với </w:t>
      </w:r>
      <w:r w:rsidR="007E1C70">
        <w:rPr>
          <w:rFonts w:ascii="Times New Roman" w:hAnsi="Times New Roman" w:cs="Times New Roman"/>
          <w:color w:val="FF0000"/>
          <w:sz w:val="28"/>
          <w:szCs w:val="28"/>
        </w:rPr>
        <w:t xml:space="preserve">đối tượng </w:t>
      </w:r>
      <w:r w:rsidRPr="006B0A26">
        <w:rPr>
          <w:rFonts w:ascii="Times New Roman" w:hAnsi="Times New Roman" w:cs="Times New Roman"/>
          <w:color w:val="FF0000"/>
          <w:sz w:val="28"/>
          <w:szCs w:val="28"/>
          <w:lang w:val="vi-VN"/>
        </w:rPr>
        <w:t xml:space="preserve">người lao động chấm dứt </w:t>
      </w:r>
      <w:r w:rsidRPr="006B0A26">
        <w:rPr>
          <w:rFonts w:ascii="Times New Roman" w:hAnsi="Times New Roman" w:cs="Times New Roman"/>
          <w:color w:val="FF0000"/>
          <w:sz w:val="28"/>
          <w:szCs w:val="28"/>
        </w:rPr>
        <w:t>HĐLĐ</w:t>
      </w:r>
      <w:r w:rsidRPr="006B0A26">
        <w:rPr>
          <w:rFonts w:ascii="Times New Roman" w:hAnsi="Times New Roman" w:cs="Times New Roman"/>
          <w:color w:val="FF0000"/>
          <w:sz w:val="28"/>
          <w:szCs w:val="28"/>
          <w:lang w:val="vi-VN"/>
        </w:rPr>
        <w:t xml:space="preserve"> hoặc </w:t>
      </w:r>
      <w:r w:rsidRPr="006B0A26">
        <w:rPr>
          <w:rFonts w:ascii="Times New Roman" w:hAnsi="Times New Roman" w:cs="Times New Roman"/>
          <w:color w:val="FF0000"/>
          <w:sz w:val="28"/>
          <w:szCs w:val="28"/>
        </w:rPr>
        <w:t>HĐLV</w:t>
      </w:r>
      <w:r w:rsidRPr="006B0A26">
        <w:rPr>
          <w:rFonts w:ascii="Times New Roman" w:hAnsi="Times New Roman" w:cs="Times New Roman"/>
          <w:color w:val="FF0000"/>
          <w:sz w:val="28"/>
          <w:szCs w:val="28"/>
          <w:lang w:val="vi-VN"/>
        </w:rPr>
        <w:t xml:space="preserve"> nhưng không đủ điều kiện hưởng trợ cấp thất nghiệp </w:t>
      </w:r>
      <w:r w:rsidR="007E1C70">
        <w:rPr>
          <w:rFonts w:ascii="Times New Roman" w:hAnsi="Times New Roman" w:cs="Times New Roman"/>
          <w:color w:val="FF0000"/>
          <w:sz w:val="28"/>
          <w:szCs w:val="28"/>
        </w:rPr>
        <w:t xml:space="preserve">đủ điều </w:t>
      </w:r>
      <w:r w:rsidR="007E1C70" w:rsidRPr="007E1C70">
        <w:rPr>
          <w:rFonts w:ascii="Times New Roman" w:hAnsi="Times New Roman" w:cs="Times New Roman"/>
          <w:color w:val="FF0000"/>
          <w:sz w:val="28"/>
          <w:szCs w:val="28"/>
        </w:rPr>
        <w:t xml:space="preserve">kiện hưởng trợ cấp thất nghiệp đủ điều kiện hỗ trợ theo Nghị quyết số 42/NQ-CP và Quyết định số 15/2020/QĐ-TTg </w:t>
      </w:r>
      <w:r w:rsidRPr="006B0A26">
        <w:rPr>
          <w:rFonts w:ascii="Times New Roman" w:hAnsi="Times New Roman" w:cs="Times New Roman"/>
          <w:color w:val="FF0000"/>
          <w:sz w:val="28"/>
          <w:szCs w:val="28"/>
          <w:lang w:val="vi-VN"/>
        </w:rPr>
        <w:t>được tính từ khi nào</w:t>
      </w:r>
      <w:r w:rsidRPr="006B0A26">
        <w:rPr>
          <w:rFonts w:ascii="Times New Roman" w:hAnsi="Times New Roman" w:cs="Times New Roman"/>
          <w:color w:val="FF0000"/>
          <w:sz w:val="28"/>
          <w:szCs w:val="28"/>
        </w:rPr>
        <w:t xml:space="preserve"> </w:t>
      </w:r>
      <w:r w:rsidRPr="006B0A26">
        <w:rPr>
          <w:rFonts w:ascii="Times New Roman" w:hAnsi="Times New Roman" w:cs="Times New Roman"/>
          <w:color w:val="FF0000"/>
          <w:sz w:val="28"/>
          <w:szCs w:val="28"/>
          <w:lang w:val="vi-VN"/>
        </w:rPr>
        <w:t>?</w:t>
      </w:r>
    </w:p>
    <w:p w:rsidR="001A1A36" w:rsidRPr="006B0A26" w:rsidRDefault="001A1A36" w:rsidP="006B0A26">
      <w:pPr>
        <w:spacing w:after="0" w:line="240" w:lineRule="auto"/>
        <w:jc w:val="both"/>
        <w:rPr>
          <w:rFonts w:ascii="Times New Roman" w:hAnsi="Times New Roman" w:cs="Times New Roman"/>
          <w:b/>
          <w:sz w:val="28"/>
          <w:szCs w:val="28"/>
          <w:u w:val="single"/>
          <w:lang w:val="vi-VN"/>
        </w:rPr>
      </w:pPr>
      <w:r w:rsidRPr="006B0A26">
        <w:rPr>
          <w:rFonts w:ascii="Times New Roman" w:hAnsi="Times New Roman" w:cs="Times New Roman"/>
          <w:sz w:val="28"/>
          <w:szCs w:val="28"/>
          <w:lang w:val="vi-VN"/>
        </w:rPr>
        <w:tab/>
      </w:r>
      <w:r w:rsidRPr="006B0A26">
        <w:rPr>
          <w:rFonts w:ascii="Times New Roman" w:hAnsi="Times New Roman" w:cs="Times New Roman"/>
          <w:b/>
          <w:sz w:val="28"/>
          <w:szCs w:val="28"/>
          <w:u w:val="single"/>
          <w:lang w:val="vi-VN"/>
        </w:rPr>
        <w:t>Trả lời:</w:t>
      </w:r>
    </w:p>
    <w:p w:rsidR="001A1A36" w:rsidRPr="006B0A26" w:rsidRDefault="007E1C70" w:rsidP="006B0A26">
      <w:pPr>
        <w:spacing w:after="0" w:line="240" w:lineRule="auto"/>
        <w:ind w:firstLine="720"/>
        <w:jc w:val="both"/>
        <w:rPr>
          <w:rFonts w:ascii="Times New Roman" w:hAnsi="Times New Roman" w:cs="Times New Roman"/>
          <w:sz w:val="28"/>
          <w:szCs w:val="28"/>
          <w:lang w:val="it-IT"/>
        </w:rPr>
      </w:pPr>
      <w:r>
        <w:rPr>
          <w:rFonts w:ascii="Times New Roman" w:hAnsi="Times New Roman" w:cs="Times New Roman"/>
          <w:color w:val="000000"/>
          <w:spacing w:val="2"/>
          <w:sz w:val="28"/>
          <w:szCs w:val="28"/>
          <w:lang w:val="it-IT"/>
        </w:rPr>
        <w:t>T</w:t>
      </w:r>
      <w:r w:rsidR="001A1A36" w:rsidRPr="006B0A26">
        <w:rPr>
          <w:rFonts w:ascii="Times New Roman" w:hAnsi="Times New Roman" w:cs="Times New Roman"/>
          <w:color w:val="000000"/>
          <w:spacing w:val="2"/>
          <w:sz w:val="28"/>
          <w:szCs w:val="28"/>
          <w:lang w:val="it-IT"/>
        </w:rPr>
        <w:t xml:space="preserve">hời điểm </w:t>
      </w:r>
      <w:r>
        <w:rPr>
          <w:rFonts w:ascii="Times New Roman" w:hAnsi="Times New Roman" w:cs="Times New Roman"/>
          <w:color w:val="000000"/>
          <w:spacing w:val="2"/>
          <w:sz w:val="28"/>
          <w:szCs w:val="28"/>
          <w:lang w:val="it-IT"/>
        </w:rPr>
        <w:t xml:space="preserve">bắt đầu được </w:t>
      </w:r>
      <w:r w:rsidR="001A1A36" w:rsidRPr="006B0A26">
        <w:rPr>
          <w:rFonts w:ascii="Times New Roman" w:hAnsi="Times New Roman" w:cs="Times New Roman"/>
          <w:color w:val="000000"/>
          <w:sz w:val="28"/>
          <w:szCs w:val="28"/>
          <w:shd w:val="clear" w:color="auto" w:fill="FFFFFF"/>
          <w:lang w:val="vi-VN"/>
        </w:rPr>
        <w:t xml:space="preserve">hỗ trợ </w:t>
      </w:r>
      <w:r>
        <w:rPr>
          <w:rFonts w:ascii="Times New Roman" w:hAnsi="Times New Roman" w:cs="Times New Roman"/>
          <w:color w:val="000000"/>
          <w:sz w:val="28"/>
          <w:szCs w:val="28"/>
          <w:shd w:val="clear" w:color="auto" w:fill="FFFFFF"/>
        </w:rPr>
        <w:t xml:space="preserve">đối với đối tượng này </w:t>
      </w:r>
      <w:r w:rsidR="001A1A36" w:rsidRPr="006B0A26">
        <w:rPr>
          <w:rFonts w:ascii="Times New Roman" w:hAnsi="Times New Roman" w:cs="Times New Roman"/>
          <w:color w:val="000000"/>
          <w:sz w:val="28"/>
          <w:szCs w:val="28"/>
          <w:shd w:val="clear" w:color="auto" w:fill="FFFFFF"/>
        </w:rPr>
        <w:t xml:space="preserve">được tính từ </w:t>
      </w:r>
      <w:r w:rsidR="001A1A36" w:rsidRPr="006B0A26">
        <w:rPr>
          <w:rFonts w:ascii="Times New Roman" w:hAnsi="Times New Roman" w:cs="Times New Roman"/>
          <w:color w:val="000000"/>
          <w:sz w:val="28"/>
          <w:szCs w:val="28"/>
          <w:shd w:val="clear" w:color="auto" w:fill="FFFFFF"/>
          <w:lang w:val="vi-VN"/>
        </w:rPr>
        <w:t>thời điểm</w:t>
      </w:r>
      <w:r w:rsidR="001A1A36" w:rsidRPr="006B0A26">
        <w:rPr>
          <w:rFonts w:ascii="Times New Roman" w:hAnsi="Times New Roman" w:cs="Times New Roman"/>
          <w:color w:val="000000"/>
          <w:sz w:val="28"/>
          <w:szCs w:val="28"/>
          <w:shd w:val="clear" w:color="auto" w:fill="FFFFFF"/>
          <w:lang w:val="it-IT"/>
        </w:rPr>
        <w:t xml:space="preserve"> người lao động</w:t>
      </w:r>
      <w:r w:rsidR="001A1A36" w:rsidRPr="006B0A26">
        <w:rPr>
          <w:rFonts w:ascii="Times New Roman" w:hAnsi="Times New Roman" w:cs="Times New Roman"/>
          <w:color w:val="000000"/>
          <w:sz w:val="28"/>
          <w:szCs w:val="28"/>
          <w:shd w:val="clear" w:color="auto" w:fill="FFFFFF"/>
          <w:lang w:val="vi-VN"/>
        </w:rPr>
        <w:t xml:space="preserve"> chấm dứt </w:t>
      </w:r>
      <w:r w:rsidR="001A1A36" w:rsidRPr="006B0A26">
        <w:rPr>
          <w:rFonts w:ascii="Times New Roman" w:hAnsi="Times New Roman" w:cs="Times New Roman"/>
          <w:color w:val="000000"/>
          <w:sz w:val="28"/>
          <w:szCs w:val="28"/>
          <w:shd w:val="clear" w:color="auto" w:fill="FFFFFF"/>
        </w:rPr>
        <w:t>HĐLĐ</w:t>
      </w:r>
      <w:r w:rsidR="001A1A36" w:rsidRPr="006B0A26">
        <w:rPr>
          <w:rFonts w:ascii="Times New Roman" w:hAnsi="Times New Roman" w:cs="Times New Roman"/>
          <w:color w:val="000000"/>
          <w:sz w:val="28"/>
          <w:szCs w:val="28"/>
          <w:shd w:val="clear" w:color="auto" w:fill="FFFFFF"/>
          <w:lang w:val="vi-VN"/>
        </w:rPr>
        <w:t xml:space="preserve"> hoặc </w:t>
      </w:r>
      <w:r w:rsidR="001A1A36" w:rsidRPr="006B0A26">
        <w:rPr>
          <w:rFonts w:ascii="Times New Roman" w:hAnsi="Times New Roman" w:cs="Times New Roman"/>
          <w:color w:val="000000"/>
          <w:sz w:val="28"/>
          <w:szCs w:val="28"/>
          <w:shd w:val="clear" w:color="auto" w:fill="FFFFFF"/>
        </w:rPr>
        <w:t>HĐLV</w:t>
      </w:r>
      <w:r w:rsidR="001A1A36" w:rsidRPr="006B0A26">
        <w:rPr>
          <w:rFonts w:ascii="Times New Roman" w:hAnsi="Times New Roman" w:cs="Times New Roman"/>
          <w:color w:val="000000"/>
          <w:sz w:val="28"/>
          <w:szCs w:val="28"/>
          <w:shd w:val="clear" w:color="auto" w:fill="FFFFFF"/>
          <w:lang w:val="it-IT"/>
        </w:rPr>
        <w:t>.</w:t>
      </w:r>
    </w:p>
    <w:p w:rsidR="007E1C70" w:rsidRPr="00842CAD" w:rsidRDefault="007E1C70" w:rsidP="006B0A26">
      <w:pPr>
        <w:spacing w:after="0" w:line="240" w:lineRule="auto"/>
        <w:jc w:val="both"/>
        <w:rPr>
          <w:rFonts w:ascii="Times New Roman" w:hAnsi="Times New Roman" w:cs="Times New Roman"/>
          <w:sz w:val="28"/>
          <w:szCs w:val="28"/>
        </w:rPr>
      </w:pPr>
    </w:p>
    <w:p w:rsidR="001A1A36" w:rsidRPr="006B0A26" w:rsidRDefault="001A1A36" w:rsidP="006B0A26">
      <w:pPr>
        <w:spacing w:after="0" w:line="240" w:lineRule="auto"/>
        <w:jc w:val="both"/>
        <w:rPr>
          <w:rFonts w:ascii="Times New Roman" w:eastAsia="Times New Roman" w:hAnsi="Times New Roman" w:cs="Times New Roman"/>
          <w:bCs/>
          <w:color w:val="FF0000"/>
          <w:sz w:val="28"/>
          <w:szCs w:val="28"/>
        </w:rPr>
      </w:pPr>
      <w:r w:rsidRPr="006B0A26">
        <w:rPr>
          <w:rFonts w:ascii="Times New Roman" w:hAnsi="Times New Roman" w:cs="Times New Roman"/>
          <w:sz w:val="28"/>
          <w:szCs w:val="28"/>
          <w:lang w:val="vi-VN"/>
        </w:rPr>
        <w:tab/>
      </w:r>
      <w:r w:rsidRPr="008828C4">
        <w:rPr>
          <w:rFonts w:ascii="Times New Roman" w:hAnsi="Times New Roman" w:cs="Times New Roman"/>
          <w:b/>
          <w:color w:val="FF0000"/>
          <w:sz w:val="28"/>
          <w:szCs w:val="28"/>
          <w:u w:val="single"/>
          <w:lang w:val="vi-VN"/>
        </w:rPr>
        <w:t xml:space="preserve">Câu hỏi </w:t>
      </w:r>
      <w:r w:rsidRPr="008828C4">
        <w:rPr>
          <w:rFonts w:ascii="Times New Roman" w:hAnsi="Times New Roman" w:cs="Times New Roman"/>
          <w:b/>
          <w:color w:val="FF0000"/>
          <w:sz w:val="28"/>
          <w:szCs w:val="28"/>
          <w:u w:val="single"/>
        </w:rPr>
        <w:t>4</w:t>
      </w:r>
      <w:r w:rsidRPr="008828C4">
        <w:rPr>
          <w:rFonts w:ascii="Times New Roman" w:hAnsi="Times New Roman" w:cs="Times New Roman"/>
          <w:b/>
          <w:color w:val="FF0000"/>
          <w:sz w:val="28"/>
          <w:szCs w:val="28"/>
          <w:u w:val="single"/>
          <w:lang w:val="vi-VN"/>
        </w:rPr>
        <w:t>.</w:t>
      </w:r>
      <w:r w:rsidRPr="006B0A26">
        <w:rPr>
          <w:rFonts w:ascii="Times New Roman" w:hAnsi="Times New Roman" w:cs="Times New Roman"/>
          <w:color w:val="FF0000"/>
          <w:sz w:val="28"/>
          <w:szCs w:val="28"/>
          <w:lang w:val="vi-VN"/>
        </w:rPr>
        <w:t xml:space="preserve"> </w:t>
      </w:r>
      <w:r w:rsidRPr="006B0A26">
        <w:rPr>
          <w:rFonts w:ascii="Times New Roman" w:hAnsi="Times New Roman" w:cs="Times New Roman"/>
          <w:color w:val="FF0000"/>
          <w:sz w:val="28"/>
          <w:szCs w:val="28"/>
        </w:rPr>
        <w:t xml:space="preserve">Thành phần hồ sơ đề nghị </w:t>
      </w:r>
      <w:r w:rsidRPr="006B0A26">
        <w:rPr>
          <w:rFonts w:ascii="Times New Roman" w:eastAsia="Times New Roman" w:hAnsi="Times New Roman" w:cs="Times New Roman"/>
          <w:bCs/>
          <w:color w:val="FF0000"/>
          <w:sz w:val="28"/>
          <w:szCs w:val="28"/>
        </w:rPr>
        <w:t>hỗ trợ đối với người lao động chấm dứt HĐLĐ hoặc HĐLV nhưng không đủ điều kiện hưởng trợ cấp thất nghiệp là gì?</w:t>
      </w:r>
    </w:p>
    <w:p w:rsidR="001A1A36" w:rsidRPr="006B0A26" w:rsidRDefault="001A1A36" w:rsidP="006B0A26">
      <w:pPr>
        <w:spacing w:after="0" w:line="240" w:lineRule="auto"/>
        <w:jc w:val="both"/>
        <w:rPr>
          <w:rFonts w:ascii="Times New Roman" w:eastAsia="Times New Roman" w:hAnsi="Times New Roman" w:cs="Times New Roman"/>
          <w:b/>
          <w:bCs/>
          <w:sz w:val="28"/>
          <w:szCs w:val="28"/>
          <w:u w:val="single"/>
        </w:rPr>
      </w:pPr>
      <w:r w:rsidRPr="006B0A26">
        <w:rPr>
          <w:rFonts w:ascii="Times New Roman" w:eastAsia="Times New Roman" w:hAnsi="Times New Roman" w:cs="Times New Roman"/>
          <w:bCs/>
          <w:sz w:val="28"/>
          <w:szCs w:val="28"/>
        </w:rPr>
        <w:tab/>
      </w:r>
      <w:r w:rsidRPr="006B0A26">
        <w:rPr>
          <w:rFonts w:ascii="Times New Roman" w:eastAsia="Times New Roman" w:hAnsi="Times New Roman" w:cs="Times New Roman"/>
          <w:b/>
          <w:bCs/>
          <w:sz w:val="28"/>
          <w:szCs w:val="28"/>
          <w:u w:val="single"/>
        </w:rPr>
        <w:t>Trả lời:</w:t>
      </w:r>
    </w:p>
    <w:p w:rsidR="001A1A36" w:rsidRPr="006B0A26" w:rsidRDefault="001A1A36" w:rsidP="006B0A26">
      <w:pPr>
        <w:spacing w:after="0" w:line="240" w:lineRule="auto"/>
        <w:ind w:firstLine="720"/>
        <w:jc w:val="both"/>
        <w:rPr>
          <w:rFonts w:ascii="Times New Roman" w:eastAsia="Times New Roman" w:hAnsi="Times New Roman" w:cs="Times New Roman"/>
          <w:bCs/>
          <w:sz w:val="28"/>
          <w:szCs w:val="28"/>
        </w:rPr>
      </w:pPr>
      <w:r w:rsidRPr="006B0A26">
        <w:rPr>
          <w:rFonts w:ascii="Times New Roman" w:eastAsia="Times New Roman" w:hAnsi="Times New Roman" w:cs="Times New Roman"/>
          <w:bCs/>
          <w:sz w:val="28"/>
          <w:szCs w:val="28"/>
          <w:lang w:val="vi-VN"/>
        </w:rPr>
        <w:t xml:space="preserve">Theo quy định </w:t>
      </w:r>
      <w:r w:rsidRPr="006B0A26">
        <w:rPr>
          <w:rFonts w:ascii="Times New Roman" w:eastAsia="Times New Roman" w:hAnsi="Times New Roman" w:cs="Times New Roman"/>
          <w:bCs/>
          <w:sz w:val="28"/>
          <w:szCs w:val="28"/>
        </w:rPr>
        <w:t>tại Mẫu số 03 ban hành kèm theo Quyết định số 15/2020/QĐ-TTg, ngoài Giấy đề nghị hỗ trợ, để xem xét người lao động có đủ điều kiện để hỗ trợ cần:</w:t>
      </w:r>
    </w:p>
    <w:p w:rsidR="001A1A36" w:rsidRPr="006B0A26" w:rsidRDefault="001A1A36" w:rsidP="006B0A26">
      <w:pPr>
        <w:shd w:val="clear" w:color="auto" w:fill="FFFFFF"/>
        <w:spacing w:after="0" w:line="240" w:lineRule="auto"/>
        <w:ind w:firstLine="720"/>
        <w:jc w:val="both"/>
        <w:rPr>
          <w:rFonts w:ascii="Times New Roman" w:eastAsia="Times New Roman" w:hAnsi="Times New Roman" w:cs="Times New Roman"/>
          <w:sz w:val="28"/>
          <w:szCs w:val="28"/>
          <w:shd w:val="clear" w:color="auto" w:fill="FFFFFF"/>
        </w:rPr>
      </w:pPr>
      <w:r w:rsidRPr="006B0A26">
        <w:rPr>
          <w:rFonts w:ascii="Times New Roman" w:eastAsia="Times New Roman" w:hAnsi="Times New Roman" w:cs="Times New Roman"/>
          <w:bCs/>
          <w:sz w:val="28"/>
          <w:szCs w:val="28"/>
        </w:rPr>
        <w:t xml:space="preserve">- Bản sao một trong các giấy tờ: </w:t>
      </w:r>
      <w:r w:rsidRPr="006B0A26">
        <w:rPr>
          <w:rFonts w:ascii="Times New Roman" w:eastAsia="Times New Roman" w:hAnsi="Times New Roman" w:cs="Times New Roman"/>
          <w:sz w:val="28"/>
          <w:szCs w:val="28"/>
          <w:shd w:val="clear" w:color="auto" w:fill="FFFFFF"/>
          <w:lang w:val="vi-VN"/>
        </w:rPr>
        <w:t>Hợp đồng lao động hoặc hợp đồng làm việc đã hết hạn hoặc đã hoàn thành công việc theo hợp đồng lao động;</w:t>
      </w:r>
      <w:r w:rsidRPr="006B0A26">
        <w:rPr>
          <w:rFonts w:ascii="Times New Roman" w:eastAsia="Times New Roman" w:hAnsi="Times New Roman" w:cs="Times New Roman"/>
          <w:sz w:val="28"/>
          <w:szCs w:val="28"/>
          <w:shd w:val="clear" w:color="auto" w:fill="FFFFFF"/>
        </w:rPr>
        <w:t xml:space="preserve"> </w:t>
      </w:r>
      <w:r w:rsidRPr="006B0A26">
        <w:rPr>
          <w:rFonts w:ascii="Times New Roman" w:eastAsia="Times New Roman" w:hAnsi="Times New Roman" w:cs="Times New Roman"/>
          <w:sz w:val="28"/>
          <w:szCs w:val="28"/>
          <w:shd w:val="clear" w:color="auto" w:fill="FFFFFF"/>
          <w:lang w:val="vi-VN"/>
        </w:rPr>
        <w:t>Quyết định thôi việc;</w:t>
      </w:r>
      <w:r w:rsidRPr="006B0A26">
        <w:rPr>
          <w:rFonts w:ascii="Times New Roman" w:eastAsia="Times New Roman" w:hAnsi="Times New Roman" w:cs="Times New Roman"/>
          <w:sz w:val="28"/>
          <w:szCs w:val="28"/>
          <w:shd w:val="clear" w:color="auto" w:fill="FFFFFF"/>
        </w:rPr>
        <w:t xml:space="preserve"> </w:t>
      </w:r>
      <w:r w:rsidRPr="006B0A26">
        <w:rPr>
          <w:rFonts w:ascii="Times New Roman" w:eastAsia="Times New Roman" w:hAnsi="Times New Roman" w:cs="Times New Roman"/>
          <w:sz w:val="28"/>
          <w:szCs w:val="28"/>
          <w:shd w:val="clear" w:color="auto" w:fill="FFFFFF"/>
          <w:lang w:val="vi-VN"/>
        </w:rPr>
        <w:t>Thông báo hoặc thỏa thuận chấm dứt hợp đồng lao động hoặc hợp đồng làm việc</w:t>
      </w:r>
      <w:r w:rsidRPr="006B0A26">
        <w:rPr>
          <w:rFonts w:ascii="Times New Roman" w:eastAsia="Times New Roman" w:hAnsi="Times New Roman" w:cs="Times New Roman"/>
          <w:sz w:val="28"/>
          <w:szCs w:val="28"/>
          <w:shd w:val="clear" w:color="auto" w:fill="FFFFFF"/>
        </w:rPr>
        <w:t xml:space="preserve"> là cơ sở để xác định việc chấm dứt HĐLĐ hoặc HĐLV trong khoảng thời gian từ ngày 01 tháng 4 năm 2020 đến hết ngày 15 tháng 6 năm 2020;</w:t>
      </w:r>
    </w:p>
    <w:p w:rsidR="001A1A36" w:rsidRPr="006B0A26" w:rsidRDefault="001A1A36" w:rsidP="006B0A26">
      <w:pPr>
        <w:spacing w:after="0" w:line="240" w:lineRule="auto"/>
        <w:ind w:firstLine="720"/>
        <w:jc w:val="both"/>
        <w:rPr>
          <w:rFonts w:ascii="Times New Roman" w:eastAsia="Times New Roman" w:hAnsi="Times New Roman" w:cs="Times New Roman"/>
          <w:sz w:val="28"/>
          <w:szCs w:val="28"/>
          <w:shd w:val="clear" w:color="auto" w:fill="FFFFFF"/>
        </w:rPr>
      </w:pPr>
      <w:r w:rsidRPr="006B0A26">
        <w:rPr>
          <w:rFonts w:ascii="Times New Roman" w:eastAsia="Times New Roman" w:hAnsi="Times New Roman" w:cs="Times New Roman"/>
          <w:sz w:val="28"/>
          <w:szCs w:val="28"/>
          <w:shd w:val="clear" w:color="auto" w:fill="FFFFFF"/>
        </w:rPr>
        <w:t xml:space="preserve">- </w:t>
      </w:r>
      <w:r w:rsidRPr="006B0A26">
        <w:rPr>
          <w:rFonts w:ascii="Times New Roman" w:eastAsia="Times New Roman" w:hAnsi="Times New Roman" w:cs="Times New Roman"/>
          <w:sz w:val="28"/>
          <w:szCs w:val="28"/>
          <w:shd w:val="clear" w:color="auto" w:fill="FFFFFF"/>
          <w:lang w:val="vi-VN"/>
        </w:rPr>
        <w:t xml:space="preserve">Bản sao </w:t>
      </w:r>
      <w:r w:rsidR="008173A0" w:rsidRPr="006B0A26">
        <w:rPr>
          <w:rFonts w:ascii="Times New Roman" w:eastAsia="Times New Roman" w:hAnsi="Times New Roman" w:cs="Times New Roman"/>
          <w:sz w:val="28"/>
          <w:szCs w:val="28"/>
          <w:shd w:val="clear" w:color="auto" w:fill="FFFFFF"/>
        </w:rPr>
        <w:t>s</w:t>
      </w:r>
      <w:r w:rsidRPr="006B0A26">
        <w:rPr>
          <w:rFonts w:ascii="Times New Roman" w:eastAsia="Times New Roman" w:hAnsi="Times New Roman" w:cs="Times New Roman"/>
          <w:sz w:val="28"/>
          <w:szCs w:val="28"/>
          <w:shd w:val="clear" w:color="auto" w:fill="FFFFFF"/>
          <w:lang w:val="vi-VN"/>
        </w:rPr>
        <w:t xml:space="preserve">ổ </w:t>
      </w:r>
      <w:r w:rsidRPr="006B0A26">
        <w:rPr>
          <w:rFonts w:ascii="Times New Roman" w:eastAsia="Times New Roman" w:hAnsi="Times New Roman" w:cs="Times New Roman"/>
          <w:sz w:val="28"/>
          <w:szCs w:val="28"/>
          <w:shd w:val="clear" w:color="auto" w:fill="FFFFFF"/>
        </w:rPr>
        <w:t>BHXH</w:t>
      </w:r>
      <w:r w:rsidRPr="006B0A26">
        <w:rPr>
          <w:rFonts w:ascii="Times New Roman" w:eastAsia="Times New Roman" w:hAnsi="Times New Roman" w:cs="Times New Roman"/>
          <w:sz w:val="28"/>
          <w:szCs w:val="28"/>
          <w:shd w:val="clear" w:color="auto" w:fill="FFFFFF"/>
          <w:lang w:val="vi-VN"/>
        </w:rPr>
        <w:t xml:space="preserve"> hoặc xác nhận của cơ quan bảo hiểm xã hội về </w:t>
      </w:r>
      <w:r w:rsidRPr="006B0A26">
        <w:rPr>
          <w:rFonts w:ascii="Times New Roman" w:eastAsia="Times New Roman" w:hAnsi="Times New Roman" w:cs="Times New Roman"/>
          <w:sz w:val="28"/>
          <w:szCs w:val="28"/>
          <w:shd w:val="clear" w:color="auto" w:fill="FFFFFF"/>
        </w:rPr>
        <w:t>BHXH</w:t>
      </w:r>
      <w:r w:rsidRPr="006B0A26">
        <w:rPr>
          <w:rFonts w:ascii="Times New Roman" w:eastAsia="Times New Roman" w:hAnsi="Times New Roman" w:cs="Times New Roman"/>
          <w:sz w:val="28"/>
          <w:szCs w:val="28"/>
          <w:shd w:val="clear" w:color="auto" w:fill="FFFFFF"/>
          <w:lang w:val="vi-VN"/>
        </w:rPr>
        <w:t xml:space="preserve"> bắt buộc, </w:t>
      </w:r>
      <w:r w:rsidRPr="006B0A26">
        <w:rPr>
          <w:rFonts w:ascii="Times New Roman" w:eastAsia="Times New Roman" w:hAnsi="Times New Roman" w:cs="Times New Roman"/>
          <w:sz w:val="28"/>
          <w:szCs w:val="28"/>
          <w:shd w:val="clear" w:color="auto" w:fill="FFFFFF"/>
        </w:rPr>
        <w:t>BHTN</w:t>
      </w:r>
      <w:r w:rsidRPr="006B0A26">
        <w:rPr>
          <w:rFonts w:ascii="Times New Roman" w:eastAsia="Times New Roman" w:hAnsi="Times New Roman" w:cs="Times New Roman"/>
          <w:sz w:val="28"/>
          <w:szCs w:val="28"/>
          <w:shd w:val="clear" w:color="auto" w:fill="FFFFFF"/>
          <w:lang w:val="vi-VN"/>
        </w:rPr>
        <w:t xml:space="preserve"> là cơ sở để xác định người lao động tham gia </w:t>
      </w:r>
      <w:r w:rsidRPr="006B0A26">
        <w:rPr>
          <w:rFonts w:ascii="Times New Roman" w:eastAsia="Times New Roman" w:hAnsi="Times New Roman" w:cs="Times New Roman"/>
          <w:sz w:val="28"/>
          <w:szCs w:val="28"/>
          <w:shd w:val="clear" w:color="auto" w:fill="FFFFFF"/>
        </w:rPr>
        <w:t>BHXH và đóng BHTN mà không đủ điều kiện hưởng trợ cấp thất nghiệp. Trường hợp không có sổ bảo hiểm xã hội (khi người sử dụng lao động đã đăng ký tham gia BHXH nhưng chưa được cấp sổ BHXH), người lao động cần nêu rõ lý do trong giấy đề nghị.</w:t>
      </w:r>
    </w:p>
    <w:p w:rsidR="001A1A36" w:rsidRPr="006B0A26" w:rsidRDefault="001A1A36" w:rsidP="006B0A26">
      <w:pPr>
        <w:spacing w:after="0" w:line="240" w:lineRule="auto"/>
        <w:ind w:firstLine="720"/>
        <w:jc w:val="both"/>
        <w:rPr>
          <w:rFonts w:ascii="Times New Roman" w:eastAsia="Times New Roman" w:hAnsi="Times New Roman" w:cs="Times New Roman"/>
          <w:b/>
          <w:bCs/>
          <w:sz w:val="28"/>
          <w:szCs w:val="28"/>
          <w:lang w:val="vi-VN"/>
        </w:rPr>
      </w:pPr>
    </w:p>
    <w:p w:rsidR="001A1A36" w:rsidRPr="006B0A26" w:rsidRDefault="001A1A36" w:rsidP="006B0A26">
      <w:pPr>
        <w:spacing w:after="0" w:line="240" w:lineRule="auto"/>
        <w:ind w:firstLine="720"/>
        <w:jc w:val="both"/>
        <w:rPr>
          <w:rFonts w:ascii="Times New Roman" w:hAnsi="Times New Roman" w:cs="Times New Roman"/>
          <w:color w:val="FF0000"/>
          <w:sz w:val="28"/>
          <w:szCs w:val="28"/>
          <w:lang w:val="it-IT"/>
        </w:rPr>
      </w:pPr>
      <w:r w:rsidRPr="008828C4">
        <w:rPr>
          <w:rFonts w:ascii="Times New Roman" w:eastAsia="Times New Roman" w:hAnsi="Times New Roman" w:cs="Times New Roman"/>
          <w:b/>
          <w:bCs/>
          <w:color w:val="FF0000"/>
          <w:sz w:val="28"/>
          <w:szCs w:val="28"/>
          <w:u w:val="single"/>
          <w:lang w:val="vi-VN"/>
        </w:rPr>
        <w:t xml:space="preserve">Câu </w:t>
      </w:r>
      <w:r w:rsidRPr="008828C4">
        <w:rPr>
          <w:rFonts w:ascii="Times New Roman" w:eastAsia="Times New Roman" w:hAnsi="Times New Roman" w:cs="Times New Roman"/>
          <w:b/>
          <w:bCs/>
          <w:color w:val="FF0000"/>
          <w:sz w:val="28"/>
          <w:szCs w:val="28"/>
          <w:u w:val="single"/>
        </w:rPr>
        <w:t>hỏi 5</w:t>
      </w:r>
      <w:r w:rsidRPr="008828C4">
        <w:rPr>
          <w:rFonts w:ascii="Times New Roman" w:eastAsia="Times New Roman" w:hAnsi="Times New Roman" w:cs="Times New Roman"/>
          <w:bCs/>
          <w:color w:val="FF0000"/>
          <w:sz w:val="28"/>
          <w:szCs w:val="28"/>
          <w:u w:val="single"/>
          <w:lang w:val="vi-VN"/>
        </w:rPr>
        <w:t>.</w:t>
      </w:r>
      <w:r w:rsidRPr="006B0A26">
        <w:rPr>
          <w:rFonts w:ascii="Times New Roman" w:eastAsia="Times New Roman" w:hAnsi="Times New Roman" w:cs="Times New Roman"/>
          <w:bCs/>
          <w:color w:val="FF0000"/>
          <w:sz w:val="28"/>
          <w:szCs w:val="28"/>
          <w:lang w:val="vi-VN"/>
        </w:rPr>
        <w:t xml:space="preserve"> </w:t>
      </w:r>
      <w:r w:rsidRPr="006B0A26">
        <w:rPr>
          <w:rFonts w:ascii="Times New Roman" w:hAnsi="Times New Roman" w:cs="Times New Roman"/>
          <w:color w:val="FF0000"/>
          <w:sz w:val="28"/>
          <w:szCs w:val="28"/>
          <w:lang w:val="it-IT"/>
        </w:rPr>
        <w:t>Trường hợp người lao động bị sa thải, kỷ luật mà không đáp ứng đủ điều kiện hưởng trợ cấp thất nghiệp thì có được hỗ trợ không? Giấy tờ để xác định người lao động chấm dứt HĐLĐ hoặc HĐLV trong trường hợp này là gì?</w:t>
      </w:r>
    </w:p>
    <w:p w:rsidR="001A1A36" w:rsidRPr="006B0A26" w:rsidRDefault="001A1A36" w:rsidP="006B0A26">
      <w:pPr>
        <w:spacing w:after="0" w:line="240" w:lineRule="auto"/>
        <w:ind w:firstLine="720"/>
        <w:jc w:val="both"/>
        <w:rPr>
          <w:rFonts w:ascii="Times New Roman" w:hAnsi="Times New Roman" w:cs="Times New Roman"/>
          <w:b/>
          <w:sz w:val="28"/>
          <w:szCs w:val="28"/>
          <w:u w:val="single"/>
          <w:lang w:val="it-IT"/>
        </w:rPr>
      </w:pPr>
      <w:r w:rsidRPr="006B0A26">
        <w:rPr>
          <w:rFonts w:ascii="Times New Roman" w:hAnsi="Times New Roman" w:cs="Times New Roman"/>
          <w:b/>
          <w:sz w:val="28"/>
          <w:szCs w:val="28"/>
          <w:u w:val="single"/>
          <w:lang w:val="it-IT"/>
        </w:rPr>
        <w:t>Trả lời:</w:t>
      </w:r>
    </w:p>
    <w:p w:rsidR="001A1A36" w:rsidRPr="006B0A26" w:rsidRDefault="001A1A36" w:rsidP="006B0A26">
      <w:pPr>
        <w:spacing w:after="0" w:line="240" w:lineRule="auto"/>
        <w:ind w:firstLine="720"/>
        <w:jc w:val="both"/>
        <w:rPr>
          <w:rFonts w:ascii="Times New Roman" w:hAnsi="Times New Roman" w:cs="Times New Roman"/>
          <w:sz w:val="28"/>
          <w:szCs w:val="28"/>
          <w:lang w:val="it-IT"/>
        </w:rPr>
      </w:pPr>
      <w:r w:rsidRPr="006B0A26">
        <w:rPr>
          <w:rFonts w:ascii="Times New Roman" w:hAnsi="Times New Roman" w:cs="Times New Roman"/>
          <w:sz w:val="28"/>
          <w:szCs w:val="28"/>
          <w:lang w:val="it-IT"/>
        </w:rPr>
        <w:t>Điều 5 Quyết định số 15/2020/QĐ-TTg không quy định lý do chấm dứt HĐLĐ hoặc HĐLV của người lao động, do đó, trường hợp người lao động bị sa thải hoặc bị kỷ luật buộc thôi việc nếu đáp ứng đủ các điều kiện theo quy định thì vẫn được xem xét, hỗ trợ.</w:t>
      </w:r>
    </w:p>
    <w:p w:rsidR="001A1A36" w:rsidRPr="006B0A26" w:rsidRDefault="001A1A36" w:rsidP="006B0A26">
      <w:pPr>
        <w:spacing w:after="0" w:line="240" w:lineRule="auto"/>
        <w:ind w:firstLine="720"/>
        <w:jc w:val="both"/>
        <w:rPr>
          <w:rFonts w:ascii="Times New Roman" w:hAnsi="Times New Roman" w:cs="Times New Roman"/>
          <w:sz w:val="28"/>
          <w:szCs w:val="28"/>
          <w:lang w:val="it-IT"/>
        </w:rPr>
      </w:pPr>
      <w:r w:rsidRPr="006B0A26">
        <w:rPr>
          <w:rFonts w:ascii="Times New Roman" w:hAnsi="Times New Roman" w:cs="Times New Roman"/>
          <w:sz w:val="28"/>
          <w:szCs w:val="28"/>
          <w:lang w:val="it-IT"/>
        </w:rPr>
        <w:t>Giấy tờ xác nhận việc người lao động chấm dứt hợp đồng lao động hoặc hợp đồng làm việc trong trường hợp này là quyết định sa thải hoặc quyết định kỷ luật buộc thôi việc của người sử dụng lao động đối với người lao động.</w:t>
      </w:r>
    </w:p>
    <w:p w:rsidR="001A1A36" w:rsidRPr="006B0A26" w:rsidRDefault="001A1A36" w:rsidP="006B0A26">
      <w:pPr>
        <w:spacing w:after="0" w:line="240" w:lineRule="auto"/>
        <w:ind w:firstLine="720"/>
        <w:jc w:val="both"/>
        <w:rPr>
          <w:rFonts w:ascii="Times New Roman" w:hAnsi="Times New Roman" w:cs="Times New Roman"/>
          <w:b/>
          <w:sz w:val="28"/>
          <w:szCs w:val="28"/>
          <w:lang w:val="it-IT"/>
        </w:rPr>
      </w:pPr>
    </w:p>
    <w:p w:rsidR="001A1A36" w:rsidRPr="006B0A26" w:rsidRDefault="001A1A36" w:rsidP="006B0A26">
      <w:pPr>
        <w:spacing w:after="0" w:line="240" w:lineRule="auto"/>
        <w:ind w:firstLine="720"/>
        <w:jc w:val="both"/>
        <w:rPr>
          <w:rFonts w:ascii="Times New Roman" w:hAnsi="Times New Roman" w:cs="Times New Roman"/>
          <w:b/>
          <w:i/>
          <w:sz w:val="28"/>
          <w:szCs w:val="28"/>
          <w:lang w:val="it-IT"/>
        </w:rPr>
      </w:pPr>
      <w:r w:rsidRPr="008828C4">
        <w:rPr>
          <w:rFonts w:ascii="Times New Roman" w:hAnsi="Times New Roman" w:cs="Times New Roman"/>
          <w:b/>
          <w:color w:val="FF0000"/>
          <w:sz w:val="28"/>
          <w:szCs w:val="28"/>
          <w:u w:val="single"/>
          <w:lang w:val="it-IT"/>
        </w:rPr>
        <w:t>Câu hỏi 6</w:t>
      </w:r>
      <w:r w:rsidRPr="008828C4">
        <w:rPr>
          <w:rFonts w:ascii="Times New Roman" w:hAnsi="Times New Roman" w:cs="Times New Roman"/>
          <w:color w:val="FF0000"/>
          <w:sz w:val="28"/>
          <w:szCs w:val="28"/>
          <w:u w:val="single"/>
          <w:lang w:val="it-IT"/>
        </w:rPr>
        <w:t>.</w:t>
      </w:r>
      <w:r w:rsidRPr="006B0A26">
        <w:rPr>
          <w:rFonts w:ascii="Times New Roman" w:hAnsi="Times New Roman" w:cs="Times New Roman"/>
          <w:color w:val="FF0000"/>
          <w:sz w:val="28"/>
          <w:szCs w:val="28"/>
          <w:lang w:val="it-IT"/>
        </w:rPr>
        <w:t xml:space="preserve"> </w:t>
      </w:r>
      <w:r w:rsidRPr="008828C4">
        <w:rPr>
          <w:rFonts w:ascii="Times New Roman" w:hAnsi="Times New Roman" w:cs="Times New Roman"/>
          <w:color w:val="FF0000"/>
          <w:sz w:val="28"/>
          <w:szCs w:val="28"/>
          <w:lang w:val="it-IT"/>
        </w:rPr>
        <w:t>Trường hợp người lao động chấm dứt HĐLĐ hoặc HĐLV nhưng không đủ điều kiện hưởng trợ cấp thất nghiệp ?</w:t>
      </w:r>
    </w:p>
    <w:p w:rsidR="001A1A36" w:rsidRPr="006B0A26" w:rsidRDefault="001A1A36" w:rsidP="006B0A26">
      <w:pPr>
        <w:spacing w:after="0" w:line="240" w:lineRule="auto"/>
        <w:ind w:firstLine="720"/>
        <w:jc w:val="both"/>
        <w:rPr>
          <w:rFonts w:ascii="Times New Roman" w:hAnsi="Times New Roman" w:cs="Times New Roman"/>
          <w:b/>
          <w:sz w:val="28"/>
          <w:szCs w:val="28"/>
          <w:u w:val="single"/>
          <w:lang w:val="it-IT"/>
        </w:rPr>
      </w:pPr>
      <w:r w:rsidRPr="006B0A26">
        <w:rPr>
          <w:rFonts w:ascii="Times New Roman" w:hAnsi="Times New Roman" w:cs="Times New Roman"/>
          <w:b/>
          <w:sz w:val="28"/>
          <w:szCs w:val="28"/>
          <w:u w:val="single"/>
          <w:lang w:val="it-IT"/>
        </w:rPr>
        <w:t xml:space="preserve">Trả lời: </w:t>
      </w:r>
    </w:p>
    <w:p w:rsidR="001A1A36" w:rsidRPr="006B0A26" w:rsidRDefault="001A1A36" w:rsidP="006B0A26">
      <w:pPr>
        <w:spacing w:after="0" w:line="240" w:lineRule="auto"/>
        <w:ind w:firstLine="720"/>
        <w:jc w:val="both"/>
        <w:rPr>
          <w:rFonts w:ascii="Times New Roman" w:hAnsi="Times New Roman" w:cs="Times New Roman"/>
          <w:sz w:val="28"/>
          <w:szCs w:val="28"/>
          <w:lang w:val="it-IT"/>
        </w:rPr>
      </w:pPr>
      <w:r w:rsidRPr="006B0A26">
        <w:rPr>
          <w:rFonts w:ascii="Times New Roman" w:hAnsi="Times New Roman" w:cs="Times New Roman"/>
          <w:sz w:val="28"/>
          <w:szCs w:val="28"/>
          <w:lang w:val="it-IT"/>
        </w:rPr>
        <w:t>Theo quy định pháp luật về BHTN, người lao động chấm dứt HĐLĐ hoặc HĐLV không đủ điều kiện hưởng trợ cấp thất nghiệp khi thuộc một trong các trường hợp sau:</w:t>
      </w:r>
    </w:p>
    <w:p w:rsidR="001A1A36" w:rsidRPr="006B0A26" w:rsidRDefault="001A1A36" w:rsidP="006B0A26">
      <w:pPr>
        <w:spacing w:after="0" w:line="240" w:lineRule="auto"/>
        <w:ind w:firstLine="720"/>
        <w:jc w:val="both"/>
        <w:rPr>
          <w:rFonts w:ascii="Times New Roman" w:hAnsi="Times New Roman" w:cs="Times New Roman"/>
          <w:sz w:val="28"/>
          <w:szCs w:val="28"/>
          <w:lang w:val="it-IT"/>
        </w:rPr>
      </w:pPr>
      <w:r w:rsidRPr="006B0A26">
        <w:rPr>
          <w:rFonts w:ascii="Times New Roman" w:hAnsi="Times New Roman" w:cs="Times New Roman"/>
          <w:sz w:val="28"/>
          <w:szCs w:val="28"/>
          <w:lang w:val="it-IT"/>
        </w:rPr>
        <w:t>- Đơn phương chấm dứt HĐLĐ hoặc HĐLV trái pháp luật;</w:t>
      </w:r>
    </w:p>
    <w:p w:rsidR="001A1A36" w:rsidRPr="006B0A26" w:rsidRDefault="001A1A36" w:rsidP="006B0A26">
      <w:pPr>
        <w:spacing w:after="0" w:line="240" w:lineRule="auto"/>
        <w:ind w:firstLine="720"/>
        <w:jc w:val="both"/>
        <w:rPr>
          <w:rFonts w:ascii="Times New Roman" w:hAnsi="Times New Roman" w:cs="Times New Roman"/>
          <w:sz w:val="28"/>
          <w:szCs w:val="28"/>
          <w:lang w:val="it-IT"/>
        </w:rPr>
      </w:pPr>
      <w:r w:rsidRPr="006B0A26">
        <w:rPr>
          <w:rFonts w:ascii="Times New Roman" w:hAnsi="Times New Roman" w:cs="Times New Roman"/>
          <w:sz w:val="28"/>
          <w:szCs w:val="28"/>
          <w:lang w:val="it-IT"/>
        </w:rPr>
        <w:t xml:space="preserve">- Đóng BHTN dưới 12 tháng trong thời gian 24 tháng trước khi chấm dứt HĐLĐ, HĐLV đối với trường hợp quy định tại điểm a và điểm b Khoản 1 Điều 43 Luật Việc làm; </w:t>
      </w:r>
    </w:p>
    <w:p w:rsidR="001A1A36" w:rsidRPr="006B0A26" w:rsidRDefault="001A1A36" w:rsidP="006B0A26">
      <w:pPr>
        <w:spacing w:after="0" w:line="240" w:lineRule="auto"/>
        <w:ind w:firstLine="720"/>
        <w:jc w:val="both"/>
        <w:rPr>
          <w:rFonts w:ascii="Times New Roman" w:hAnsi="Times New Roman" w:cs="Times New Roman"/>
          <w:sz w:val="28"/>
          <w:szCs w:val="28"/>
          <w:lang w:val="it-IT"/>
        </w:rPr>
      </w:pPr>
      <w:r w:rsidRPr="006B0A26">
        <w:rPr>
          <w:rFonts w:ascii="Times New Roman" w:hAnsi="Times New Roman" w:cs="Times New Roman"/>
          <w:sz w:val="28"/>
          <w:szCs w:val="28"/>
          <w:lang w:val="it-IT"/>
        </w:rPr>
        <w:lastRenderedPageBreak/>
        <w:t>- Đóng BHTN dưới 12 tháng trong thời gian 36 tháng trước khi chấm dứt HĐLĐ đối với trường hợp theo quy định tại điểm c Khoản 1 Điều 43 Luật Việc làm;</w:t>
      </w:r>
    </w:p>
    <w:p w:rsidR="001A1A36" w:rsidRPr="006B0A26" w:rsidRDefault="001A1A36" w:rsidP="006B0A26">
      <w:pPr>
        <w:spacing w:after="0" w:line="240" w:lineRule="auto"/>
        <w:ind w:firstLine="720"/>
        <w:jc w:val="both"/>
        <w:rPr>
          <w:rFonts w:ascii="Times New Roman" w:hAnsi="Times New Roman" w:cs="Times New Roman"/>
          <w:b/>
          <w:sz w:val="28"/>
          <w:szCs w:val="28"/>
          <w:lang w:val="it-IT"/>
        </w:rPr>
      </w:pPr>
      <w:r w:rsidRPr="006B0A26">
        <w:rPr>
          <w:rFonts w:ascii="Times New Roman" w:hAnsi="Times New Roman" w:cs="Times New Roman"/>
          <w:sz w:val="28"/>
          <w:szCs w:val="28"/>
          <w:lang w:val="it-IT"/>
        </w:rPr>
        <w:t>- Không đang đóng BHTN theo quy định tại khoản 2 Điều 12 Nghị định số 28/2015/NĐ-CP ngày 12 tháng 3 năm 2015 của Chính phủ quy định chi tiết thi hành một số điều của Luật Việc làm về BHTN.</w:t>
      </w:r>
    </w:p>
    <w:p w:rsidR="001A1A36" w:rsidRPr="006B0A26" w:rsidRDefault="001A1A36" w:rsidP="006B0A26">
      <w:pPr>
        <w:spacing w:after="0" w:line="240" w:lineRule="auto"/>
        <w:ind w:firstLine="720"/>
        <w:jc w:val="both"/>
        <w:rPr>
          <w:rFonts w:ascii="Times New Roman" w:hAnsi="Times New Roman" w:cs="Times New Roman"/>
          <w:b/>
          <w:sz w:val="28"/>
          <w:szCs w:val="28"/>
          <w:lang w:val="it-IT"/>
        </w:rPr>
      </w:pPr>
    </w:p>
    <w:p w:rsidR="001A1A36" w:rsidRPr="006B0A26" w:rsidRDefault="001A1A36" w:rsidP="006B0A26">
      <w:pPr>
        <w:spacing w:after="0" w:line="240" w:lineRule="auto"/>
        <w:ind w:firstLine="720"/>
        <w:jc w:val="both"/>
        <w:rPr>
          <w:rFonts w:ascii="Times New Roman" w:hAnsi="Times New Roman" w:cs="Times New Roman"/>
          <w:sz w:val="28"/>
          <w:szCs w:val="28"/>
          <w:lang w:val="it-IT"/>
        </w:rPr>
      </w:pPr>
      <w:r w:rsidRPr="008828C4">
        <w:rPr>
          <w:rFonts w:ascii="Times New Roman" w:hAnsi="Times New Roman" w:cs="Times New Roman"/>
          <w:b/>
          <w:color w:val="FF0000"/>
          <w:sz w:val="28"/>
          <w:szCs w:val="28"/>
          <w:u w:val="single"/>
          <w:lang w:val="it-IT"/>
        </w:rPr>
        <w:t>Câu hỏi 7.</w:t>
      </w:r>
      <w:r w:rsidRPr="006B0A26">
        <w:rPr>
          <w:rFonts w:ascii="Times New Roman" w:hAnsi="Times New Roman" w:cs="Times New Roman"/>
          <w:color w:val="FF0000"/>
          <w:sz w:val="28"/>
          <w:szCs w:val="28"/>
          <w:lang w:val="it-IT"/>
        </w:rPr>
        <w:t xml:space="preserve"> Người lao động bị chấm dứt HĐLĐ hoặc HĐLV nhưng không đủ điều kiện hưởng trợ cấp thất nghiệp nộp hồ sơ tại đâu ?</w:t>
      </w:r>
    </w:p>
    <w:p w:rsidR="001A1A36" w:rsidRPr="006B0A26" w:rsidRDefault="001A1A36" w:rsidP="006B0A26">
      <w:pPr>
        <w:spacing w:after="0" w:line="240" w:lineRule="auto"/>
        <w:ind w:firstLine="720"/>
        <w:jc w:val="both"/>
        <w:rPr>
          <w:rFonts w:ascii="Times New Roman" w:hAnsi="Times New Roman" w:cs="Times New Roman"/>
          <w:b/>
          <w:sz w:val="28"/>
          <w:szCs w:val="28"/>
          <w:u w:val="single"/>
          <w:lang w:val="it-IT"/>
        </w:rPr>
      </w:pPr>
      <w:r w:rsidRPr="006B0A26">
        <w:rPr>
          <w:rFonts w:ascii="Times New Roman" w:hAnsi="Times New Roman" w:cs="Times New Roman"/>
          <w:b/>
          <w:sz w:val="28"/>
          <w:szCs w:val="28"/>
          <w:u w:val="single"/>
          <w:lang w:val="it-IT"/>
        </w:rPr>
        <w:t>Trả lời:</w:t>
      </w:r>
    </w:p>
    <w:p w:rsidR="001A1A36" w:rsidRPr="006B0A26" w:rsidRDefault="001A1A36" w:rsidP="006B0A26">
      <w:pPr>
        <w:spacing w:after="0" w:line="240" w:lineRule="auto"/>
        <w:ind w:firstLine="720"/>
        <w:jc w:val="both"/>
        <w:rPr>
          <w:rFonts w:ascii="Times New Roman" w:eastAsia="Times New Roman" w:hAnsi="Times New Roman" w:cs="Times New Roman"/>
          <w:sz w:val="28"/>
          <w:szCs w:val="28"/>
        </w:rPr>
      </w:pPr>
      <w:r w:rsidRPr="006B0A26">
        <w:rPr>
          <w:rFonts w:ascii="Times New Roman" w:hAnsi="Times New Roman" w:cs="Times New Roman"/>
          <w:sz w:val="28"/>
          <w:szCs w:val="28"/>
          <w:lang w:val="it-IT"/>
        </w:rPr>
        <w:t>Người lao động bị chấm dứt HĐLĐ hoặc HĐLV nhưng không đủ điều kiện hưởng trợ cấp thất nghiệp nộp hồ sơ theo Mẫu số 03 ban hành kèm theo Quyết định số 15/2020</w:t>
      </w:r>
      <w:r w:rsidRPr="006B0A26">
        <w:rPr>
          <w:rFonts w:ascii="Times New Roman" w:hAnsi="Times New Roman" w:cs="Times New Roman"/>
          <w:sz w:val="28"/>
          <w:szCs w:val="28"/>
          <w:lang w:val="vi-VN"/>
        </w:rPr>
        <w:t>/QĐ-TTg</w:t>
      </w:r>
      <w:r w:rsidRPr="006B0A26">
        <w:rPr>
          <w:rFonts w:ascii="Times New Roman" w:hAnsi="Times New Roman" w:cs="Times New Roman"/>
          <w:sz w:val="28"/>
          <w:szCs w:val="28"/>
          <w:lang w:val="it-IT"/>
        </w:rPr>
        <w:t xml:space="preserve"> đến Ủy ban nhân dân cấp xã nơi cư trú hợp pháp (thường trú hoặc tạm trú), </w:t>
      </w:r>
      <w:r w:rsidRPr="006B0A26">
        <w:rPr>
          <w:rFonts w:ascii="Times New Roman" w:eastAsia="Times New Roman" w:hAnsi="Times New Roman" w:cs="Times New Roman"/>
          <w:sz w:val="28"/>
          <w:szCs w:val="28"/>
        </w:rPr>
        <w:t xml:space="preserve">trong đó cam đoan về việc chịu trách nhiệm trước pháp luật về các nội dung kê khai.  </w:t>
      </w:r>
    </w:p>
    <w:p w:rsidR="001A1A36" w:rsidRPr="006B0A26" w:rsidRDefault="001A1A36" w:rsidP="006B0A26">
      <w:pPr>
        <w:spacing w:after="0" w:line="240" w:lineRule="auto"/>
        <w:ind w:firstLine="720"/>
        <w:jc w:val="both"/>
        <w:rPr>
          <w:rFonts w:ascii="Times New Roman" w:hAnsi="Times New Roman" w:cs="Times New Roman"/>
          <w:b/>
          <w:color w:val="000000"/>
          <w:sz w:val="28"/>
          <w:szCs w:val="28"/>
          <w:shd w:val="clear" w:color="auto" w:fill="FFFFFF"/>
        </w:rPr>
      </w:pPr>
    </w:p>
    <w:p w:rsidR="001A1A36" w:rsidRPr="006B0A26" w:rsidRDefault="001A1A36" w:rsidP="006B0A26">
      <w:pPr>
        <w:spacing w:after="0" w:line="240" w:lineRule="auto"/>
        <w:ind w:firstLine="720"/>
        <w:jc w:val="both"/>
        <w:rPr>
          <w:rFonts w:ascii="Times New Roman" w:hAnsi="Times New Roman" w:cs="Times New Roman"/>
          <w:color w:val="FF0000"/>
          <w:sz w:val="28"/>
          <w:szCs w:val="28"/>
          <w:shd w:val="clear" w:color="auto" w:fill="FFFFFF"/>
        </w:rPr>
      </w:pPr>
      <w:r w:rsidRPr="008828C4">
        <w:rPr>
          <w:rFonts w:ascii="Times New Roman" w:hAnsi="Times New Roman" w:cs="Times New Roman"/>
          <w:b/>
          <w:color w:val="FF0000"/>
          <w:sz w:val="28"/>
          <w:szCs w:val="28"/>
          <w:u w:val="single"/>
          <w:shd w:val="clear" w:color="auto" w:fill="FFFFFF"/>
        </w:rPr>
        <w:t>Câu hỏi 8.</w:t>
      </w:r>
      <w:r w:rsidRPr="006B0A26">
        <w:rPr>
          <w:rFonts w:ascii="Times New Roman" w:hAnsi="Times New Roman" w:cs="Times New Roman"/>
          <w:b/>
          <w:color w:val="FF0000"/>
          <w:sz w:val="28"/>
          <w:szCs w:val="28"/>
          <w:shd w:val="clear" w:color="auto" w:fill="FFFFFF"/>
        </w:rPr>
        <w:t xml:space="preserve"> </w:t>
      </w:r>
      <w:r w:rsidRPr="006B0A26">
        <w:rPr>
          <w:rFonts w:ascii="Times New Roman" w:hAnsi="Times New Roman" w:cs="Times New Roman"/>
          <w:color w:val="FF0000"/>
          <w:sz w:val="28"/>
          <w:szCs w:val="28"/>
          <w:shd w:val="clear" w:color="auto" w:fill="FFFFFF"/>
        </w:rPr>
        <w:t>Trường hợp người lao động đã nộp hồ sơ đề nghị hỗ trợ và được hưởng hỗ trợ 01 tháng hoặc 02 tháng mà người lao động có nhu cầu tiếp tục hỗ trợ và đủ điều kiện hỗ trợ thì thời điểm hỗ trợ tháng tiếp theo được tính từ khi nào?</w:t>
      </w:r>
    </w:p>
    <w:p w:rsidR="001A1A36" w:rsidRPr="006B0A26" w:rsidRDefault="001A1A36" w:rsidP="006B0A26">
      <w:pPr>
        <w:spacing w:after="0" w:line="240" w:lineRule="auto"/>
        <w:ind w:firstLine="720"/>
        <w:jc w:val="both"/>
        <w:rPr>
          <w:rFonts w:ascii="Times New Roman" w:hAnsi="Times New Roman" w:cs="Times New Roman"/>
          <w:b/>
          <w:sz w:val="28"/>
          <w:szCs w:val="28"/>
          <w:u w:val="single"/>
        </w:rPr>
      </w:pPr>
      <w:r w:rsidRPr="006B0A26">
        <w:rPr>
          <w:rFonts w:ascii="Times New Roman" w:hAnsi="Times New Roman" w:cs="Times New Roman"/>
          <w:b/>
          <w:color w:val="000000"/>
          <w:sz w:val="28"/>
          <w:szCs w:val="28"/>
          <w:u w:val="single"/>
          <w:shd w:val="clear" w:color="auto" w:fill="FFFFFF"/>
        </w:rPr>
        <w:t>Trả lời:</w:t>
      </w:r>
    </w:p>
    <w:p w:rsidR="001A1A36" w:rsidRPr="006B0A26" w:rsidRDefault="001A1A36" w:rsidP="006B0A26">
      <w:pPr>
        <w:spacing w:after="0" w:line="240" w:lineRule="auto"/>
        <w:ind w:firstLine="720"/>
        <w:jc w:val="both"/>
        <w:rPr>
          <w:rFonts w:ascii="Times New Roman" w:hAnsi="Times New Roman" w:cs="Times New Roman"/>
          <w:color w:val="000000"/>
          <w:sz w:val="28"/>
          <w:szCs w:val="28"/>
          <w:shd w:val="clear" w:color="auto" w:fill="FFFFFF"/>
        </w:rPr>
      </w:pPr>
      <w:r w:rsidRPr="006B0A26">
        <w:rPr>
          <w:rFonts w:ascii="Times New Roman" w:hAnsi="Times New Roman" w:cs="Times New Roman"/>
          <w:sz w:val="28"/>
          <w:szCs w:val="28"/>
        </w:rPr>
        <w:t>Khoản</w:t>
      </w:r>
      <w:r w:rsidRPr="006B0A26">
        <w:rPr>
          <w:rFonts w:ascii="Times New Roman" w:hAnsi="Times New Roman" w:cs="Times New Roman"/>
          <w:sz w:val="28"/>
          <w:szCs w:val="28"/>
          <w:lang w:val="vi-VN"/>
        </w:rPr>
        <w:t xml:space="preserve"> 4 Mục II Nghị quyết 42 của Chính phủ</w:t>
      </w:r>
      <w:r w:rsidRPr="006B0A26">
        <w:rPr>
          <w:rFonts w:ascii="Times New Roman" w:hAnsi="Times New Roman" w:cs="Times New Roman"/>
          <w:sz w:val="28"/>
          <w:szCs w:val="28"/>
        </w:rPr>
        <w:t xml:space="preserve"> quy định</w:t>
      </w:r>
      <w:r w:rsidRPr="006B0A26">
        <w:rPr>
          <w:rFonts w:ascii="Times New Roman" w:hAnsi="Times New Roman" w:cs="Times New Roman"/>
          <w:sz w:val="28"/>
          <w:szCs w:val="28"/>
          <w:lang w:val="vi-VN"/>
        </w:rPr>
        <w:t xml:space="preserve"> </w:t>
      </w:r>
      <w:r w:rsidRPr="006B0A26">
        <w:rPr>
          <w:rFonts w:ascii="Times New Roman" w:hAnsi="Times New Roman" w:cs="Times New Roman"/>
          <w:color w:val="000000"/>
          <w:sz w:val="28"/>
          <w:szCs w:val="28"/>
          <w:shd w:val="clear" w:color="auto" w:fill="FFFFFF"/>
          <w:lang w:val="it-IT"/>
        </w:rPr>
        <w:t xml:space="preserve">người lao động bị chấm dứt HĐLĐ hoặc HĐLV nhưng không đủ điều kiện hưởng trợ cấp thất nghiệp được hỗ trợ hằng tháng (tính đủ 30 ngày). Do đó, trường hợp người lao động đã được hưởng hỗ trợ 01 tháng hoặc 02 tháng, </w:t>
      </w:r>
      <w:r w:rsidRPr="006B0A26">
        <w:rPr>
          <w:rFonts w:ascii="Times New Roman" w:hAnsi="Times New Roman" w:cs="Times New Roman"/>
          <w:color w:val="000000"/>
          <w:spacing w:val="2"/>
          <w:sz w:val="28"/>
          <w:szCs w:val="28"/>
          <w:lang w:val="it-IT"/>
        </w:rPr>
        <w:t xml:space="preserve">thời điểm </w:t>
      </w:r>
      <w:r w:rsidRPr="006B0A26">
        <w:rPr>
          <w:rFonts w:ascii="Times New Roman" w:hAnsi="Times New Roman" w:cs="Times New Roman"/>
          <w:color w:val="000000"/>
          <w:sz w:val="28"/>
          <w:szCs w:val="28"/>
          <w:shd w:val="clear" w:color="auto" w:fill="FFFFFF"/>
          <w:lang w:val="vi-VN"/>
        </w:rPr>
        <w:t xml:space="preserve">hỗ trợ người lao động </w:t>
      </w:r>
      <w:r w:rsidRPr="006B0A26">
        <w:rPr>
          <w:rFonts w:ascii="Times New Roman" w:hAnsi="Times New Roman" w:cs="Times New Roman"/>
          <w:color w:val="000000"/>
          <w:sz w:val="28"/>
          <w:szCs w:val="28"/>
          <w:shd w:val="clear" w:color="auto" w:fill="FFFFFF"/>
        </w:rPr>
        <w:t xml:space="preserve">trong tháng tiếp theo được tính từ </w:t>
      </w:r>
      <w:r w:rsidRPr="006B0A26">
        <w:rPr>
          <w:rFonts w:ascii="Times New Roman" w:hAnsi="Times New Roman" w:cs="Times New Roman"/>
          <w:color w:val="000000"/>
          <w:sz w:val="28"/>
          <w:szCs w:val="28"/>
          <w:shd w:val="clear" w:color="auto" w:fill="FFFFFF"/>
          <w:lang w:val="vi-VN"/>
        </w:rPr>
        <w:t>thời điểm</w:t>
      </w:r>
      <w:r w:rsidRPr="006B0A26">
        <w:rPr>
          <w:rFonts w:ascii="Times New Roman" w:hAnsi="Times New Roman" w:cs="Times New Roman"/>
          <w:color w:val="000000"/>
          <w:sz w:val="28"/>
          <w:szCs w:val="28"/>
          <w:shd w:val="clear" w:color="auto" w:fill="FFFFFF"/>
          <w:lang w:val="it-IT"/>
        </w:rPr>
        <w:t xml:space="preserve"> người lao động</w:t>
      </w:r>
      <w:r w:rsidRPr="006B0A26">
        <w:rPr>
          <w:rFonts w:ascii="Times New Roman" w:hAnsi="Times New Roman" w:cs="Times New Roman"/>
          <w:color w:val="000000"/>
          <w:sz w:val="28"/>
          <w:szCs w:val="28"/>
          <w:shd w:val="clear" w:color="auto" w:fill="FFFFFF"/>
          <w:lang w:val="vi-VN"/>
        </w:rPr>
        <w:t xml:space="preserve"> </w:t>
      </w:r>
      <w:r w:rsidRPr="006B0A26">
        <w:rPr>
          <w:rFonts w:ascii="Times New Roman" w:hAnsi="Times New Roman" w:cs="Times New Roman"/>
          <w:color w:val="000000"/>
          <w:sz w:val="28"/>
          <w:szCs w:val="28"/>
          <w:shd w:val="clear" w:color="auto" w:fill="FFFFFF"/>
        </w:rPr>
        <w:t xml:space="preserve">nộp hồ sơ đề nghị gửi UBND cấp xã của tháng hưởng trước đó. </w:t>
      </w:r>
    </w:p>
    <w:p w:rsidR="001A1A36" w:rsidRPr="006B0A26" w:rsidRDefault="001A1A36" w:rsidP="006B0A26">
      <w:pPr>
        <w:spacing w:after="0" w:line="240" w:lineRule="auto"/>
        <w:ind w:firstLine="720"/>
        <w:jc w:val="both"/>
        <w:rPr>
          <w:rFonts w:ascii="Times New Roman" w:hAnsi="Times New Roman" w:cs="Times New Roman"/>
          <w:b/>
          <w:sz w:val="28"/>
          <w:szCs w:val="28"/>
        </w:rPr>
      </w:pPr>
    </w:p>
    <w:p w:rsidR="001A1A36" w:rsidRPr="006B0A26" w:rsidRDefault="001A1A36" w:rsidP="006B0A26">
      <w:pPr>
        <w:spacing w:after="0" w:line="240" w:lineRule="auto"/>
        <w:ind w:firstLine="720"/>
        <w:jc w:val="both"/>
        <w:rPr>
          <w:rFonts w:ascii="Times New Roman" w:hAnsi="Times New Roman" w:cs="Times New Roman"/>
          <w:b/>
          <w:sz w:val="28"/>
          <w:szCs w:val="28"/>
        </w:rPr>
      </w:pPr>
    </w:p>
    <w:p w:rsidR="008173A0" w:rsidRPr="006B0A26" w:rsidRDefault="008173A0" w:rsidP="006B0A26">
      <w:pPr>
        <w:spacing w:after="0" w:line="240" w:lineRule="auto"/>
        <w:rPr>
          <w:rFonts w:ascii="Times New Roman" w:hAnsi="Times New Roman" w:cs="Times New Roman"/>
          <w:b/>
          <w:sz w:val="28"/>
          <w:szCs w:val="28"/>
        </w:rPr>
      </w:pPr>
      <w:r w:rsidRPr="006B0A26">
        <w:rPr>
          <w:rFonts w:ascii="Times New Roman" w:hAnsi="Times New Roman" w:cs="Times New Roman"/>
          <w:b/>
          <w:sz w:val="28"/>
          <w:szCs w:val="28"/>
        </w:rPr>
        <w:br w:type="page"/>
      </w:r>
    </w:p>
    <w:p w:rsidR="001A1A36" w:rsidRPr="006B0A26" w:rsidRDefault="008173A0" w:rsidP="006B0A26">
      <w:pPr>
        <w:spacing w:after="0" w:line="240" w:lineRule="auto"/>
        <w:ind w:firstLine="720"/>
        <w:jc w:val="both"/>
        <w:rPr>
          <w:rFonts w:ascii="Times New Roman" w:hAnsi="Times New Roman" w:cs="Times New Roman"/>
          <w:b/>
          <w:sz w:val="28"/>
          <w:szCs w:val="28"/>
        </w:rPr>
      </w:pPr>
      <w:r w:rsidRPr="006B0A26">
        <w:rPr>
          <w:rFonts w:ascii="Times New Roman" w:hAnsi="Times New Roman" w:cs="Times New Roman"/>
          <w:b/>
          <w:sz w:val="28"/>
          <w:szCs w:val="28"/>
        </w:rPr>
        <w:lastRenderedPageBreak/>
        <w:t>*</w:t>
      </w:r>
      <w:r w:rsidR="001A1A36" w:rsidRPr="006B0A26">
        <w:rPr>
          <w:rFonts w:ascii="Times New Roman" w:hAnsi="Times New Roman" w:cs="Times New Roman"/>
          <w:b/>
          <w:sz w:val="28"/>
          <w:szCs w:val="28"/>
        </w:rPr>
        <w:t xml:space="preserve"> ĐỐI TƯỢNG LÀ NGƯỜI LAO ĐỘNG KHÔNG CÓ GIAO KẾT HỢP ĐỒNG LAO ĐỘNG BỊ MẤT VIỆC LÀM </w:t>
      </w:r>
    </w:p>
    <w:p w:rsidR="001A1A36" w:rsidRPr="006B0A26" w:rsidRDefault="001A1A36" w:rsidP="006B0A26">
      <w:pPr>
        <w:spacing w:after="0" w:line="240" w:lineRule="auto"/>
        <w:ind w:firstLine="720"/>
        <w:jc w:val="both"/>
        <w:rPr>
          <w:rFonts w:ascii="Times New Roman" w:hAnsi="Times New Roman" w:cs="Times New Roman"/>
          <w:bCs/>
          <w:sz w:val="28"/>
          <w:szCs w:val="28"/>
        </w:rPr>
      </w:pPr>
      <w:r w:rsidRPr="008828C4">
        <w:rPr>
          <w:rFonts w:ascii="Times New Roman" w:hAnsi="Times New Roman" w:cs="Times New Roman"/>
          <w:b/>
          <w:color w:val="FF0000"/>
          <w:sz w:val="28"/>
          <w:szCs w:val="28"/>
          <w:u w:val="single"/>
        </w:rPr>
        <w:t>Câu hỏi 1.</w:t>
      </w:r>
      <w:r w:rsidRPr="006B0A26">
        <w:rPr>
          <w:rFonts w:ascii="Times New Roman" w:hAnsi="Times New Roman" w:cs="Times New Roman"/>
          <w:b/>
          <w:color w:val="FF0000"/>
          <w:sz w:val="28"/>
          <w:szCs w:val="28"/>
        </w:rPr>
        <w:t xml:space="preserve"> </w:t>
      </w:r>
      <w:r w:rsidR="006D6EF4">
        <w:rPr>
          <w:rFonts w:ascii="Times New Roman" w:hAnsi="Times New Roman" w:cs="Times New Roman"/>
          <w:bCs/>
          <w:color w:val="FF0000"/>
          <w:sz w:val="28"/>
          <w:szCs w:val="28"/>
        </w:rPr>
        <w:t>M</w:t>
      </w:r>
      <w:r w:rsidRPr="006B0A26">
        <w:rPr>
          <w:rFonts w:ascii="Times New Roman" w:hAnsi="Times New Roman" w:cs="Times New Roman"/>
          <w:bCs/>
          <w:color w:val="FF0000"/>
          <w:sz w:val="28"/>
          <w:szCs w:val="28"/>
        </w:rPr>
        <w:t xml:space="preserve">ức chuẩn cận nghèo </w:t>
      </w:r>
      <w:r w:rsidR="006D6EF4" w:rsidRPr="006D6EF4">
        <w:rPr>
          <w:rFonts w:ascii="Times New Roman" w:hAnsi="Times New Roman" w:cs="Times New Roman"/>
          <w:bCs/>
          <w:color w:val="FF0000"/>
          <w:sz w:val="28"/>
          <w:szCs w:val="28"/>
        </w:rPr>
        <w:t xml:space="preserve">trong quy định về điều kiện thu nhập </w:t>
      </w:r>
      <w:r w:rsidR="006D6EF4">
        <w:rPr>
          <w:rFonts w:ascii="Times New Roman" w:hAnsi="Times New Roman" w:cs="Times New Roman"/>
          <w:bCs/>
          <w:color w:val="FF0000"/>
          <w:sz w:val="28"/>
          <w:szCs w:val="28"/>
        </w:rPr>
        <w:t xml:space="preserve">của đối tượng người lao động bị mất việc làm </w:t>
      </w:r>
      <w:r w:rsidRPr="006B0A26">
        <w:rPr>
          <w:rFonts w:ascii="Times New Roman" w:hAnsi="Times New Roman" w:cs="Times New Roman"/>
          <w:bCs/>
          <w:color w:val="FF0000"/>
          <w:sz w:val="28"/>
          <w:szCs w:val="28"/>
        </w:rPr>
        <w:t xml:space="preserve"> là mức nào ? </w:t>
      </w:r>
    </w:p>
    <w:p w:rsidR="001A1A36" w:rsidRPr="006B0A26" w:rsidRDefault="001A1A36" w:rsidP="006B0A26">
      <w:pPr>
        <w:spacing w:after="0" w:line="240" w:lineRule="auto"/>
        <w:ind w:firstLine="720"/>
        <w:jc w:val="both"/>
        <w:rPr>
          <w:rFonts w:ascii="Times New Roman" w:hAnsi="Times New Roman" w:cs="Times New Roman"/>
          <w:b/>
          <w:sz w:val="28"/>
          <w:szCs w:val="28"/>
          <w:u w:val="single"/>
        </w:rPr>
      </w:pPr>
      <w:r w:rsidRPr="006B0A26">
        <w:rPr>
          <w:rFonts w:ascii="Times New Roman" w:hAnsi="Times New Roman" w:cs="Times New Roman"/>
          <w:b/>
          <w:sz w:val="28"/>
          <w:szCs w:val="28"/>
          <w:u w:val="single"/>
        </w:rPr>
        <w:t>Trả lời:</w:t>
      </w:r>
    </w:p>
    <w:p w:rsidR="001A1A36" w:rsidRPr="006B0A26" w:rsidRDefault="001A1A36" w:rsidP="006B0A26">
      <w:pPr>
        <w:spacing w:after="0" w:line="240" w:lineRule="auto"/>
        <w:ind w:firstLine="720"/>
        <w:jc w:val="both"/>
        <w:rPr>
          <w:rFonts w:ascii="Times New Roman" w:hAnsi="Times New Roman" w:cs="Times New Roman"/>
          <w:color w:val="000000"/>
          <w:sz w:val="28"/>
          <w:szCs w:val="28"/>
        </w:rPr>
      </w:pPr>
      <w:r w:rsidRPr="006B0A26">
        <w:rPr>
          <w:rFonts w:ascii="Times New Roman" w:hAnsi="Times New Roman" w:cs="Times New Roman"/>
          <w:sz w:val="28"/>
          <w:szCs w:val="28"/>
        </w:rPr>
        <w:t xml:space="preserve">Mức chuẩn cận nghèo quy định tại điểm a Khoản 1 Điều 7 Quyết định số 15/2020/QĐ-TTg là mức chuẩn cận nghèo quy định tại điểm b Khoản 1 Điều 1 Quyết định số 59/2015/QĐ-TTg, cụ thể: </w:t>
      </w:r>
      <w:r w:rsidRPr="006B0A26">
        <w:rPr>
          <w:rFonts w:ascii="Times New Roman" w:hAnsi="Times New Roman" w:cs="Times New Roman"/>
          <w:color w:val="000000"/>
          <w:sz w:val="28"/>
          <w:szCs w:val="28"/>
          <w:lang w:val="vi-VN"/>
        </w:rPr>
        <w:t>1.000</w:t>
      </w:r>
      <w:r w:rsidRPr="006B0A26">
        <w:rPr>
          <w:rFonts w:ascii="Times New Roman" w:hAnsi="Times New Roman" w:cs="Times New Roman"/>
          <w:color w:val="000000"/>
          <w:sz w:val="28"/>
          <w:szCs w:val="28"/>
        </w:rPr>
        <w:t>.</w:t>
      </w:r>
      <w:r w:rsidRPr="006B0A26">
        <w:rPr>
          <w:rFonts w:ascii="Times New Roman" w:hAnsi="Times New Roman" w:cs="Times New Roman"/>
          <w:color w:val="000000"/>
          <w:sz w:val="28"/>
          <w:szCs w:val="28"/>
          <w:lang w:val="vi-VN"/>
        </w:rPr>
        <w:t>000 đồng/người/tháng ở khu vực nông thôn và 1.300.000 đồng/người/tháng ở khu vực thành thị.</w:t>
      </w:r>
    </w:p>
    <w:p w:rsidR="001A1A36" w:rsidRPr="006B0A26" w:rsidRDefault="001A1A36" w:rsidP="006B0A26">
      <w:pPr>
        <w:spacing w:after="0" w:line="240" w:lineRule="auto"/>
        <w:ind w:firstLine="720"/>
        <w:jc w:val="both"/>
        <w:rPr>
          <w:rFonts w:ascii="Times New Roman" w:hAnsi="Times New Roman" w:cs="Times New Roman"/>
          <w:sz w:val="28"/>
          <w:szCs w:val="28"/>
        </w:rPr>
      </w:pPr>
      <w:r w:rsidRPr="006B0A26">
        <w:rPr>
          <w:rFonts w:ascii="Times New Roman" w:hAnsi="Times New Roman" w:cs="Times New Roman"/>
          <w:sz w:val="28"/>
          <w:szCs w:val="28"/>
        </w:rPr>
        <w:t>Trường hợp địa phương có chuẩn nghèo riêng thì áp dụng theo chuẩn nghèo của địa phương (Khoản 3 Điều 19 Quyết định số 15/2020/QĐ-TTg)</w:t>
      </w:r>
    </w:p>
    <w:p w:rsidR="001A1A36" w:rsidRPr="006B0A26" w:rsidRDefault="001A1A36" w:rsidP="006B0A26">
      <w:pPr>
        <w:spacing w:after="0" w:line="240" w:lineRule="auto"/>
        <w:ind w:firstLine="720"/>
        <w:jc w:val="both"/>
        <w:rPr>
          <w:rFonts w:ascii="Times New Roman" w:hAnsi="Times New Roman" w:cs="Times New Roman"/>
          <w:b/>
          <w:sz w:val="28"/>
          <w:szCs w:val="28"/>
        </w:rPr>
      </w:pPr>
    </w:p>
    <w:p w:rsidR="001A1A36" w:rsidRPr="006B0A26" w:rsidRDefault="001A1A36" w:rsidP="006B0A26">
      <w:pPr>
        <w:spacing w:after="0" w:line="240" w:lineRule="auto"/>
        <w:ind w:firstLine="720"/>
        <w:jc w:val="both"/>
        <w:rPr>
          <w:rFonts w:ascii="Times New Roman" w:hAnsi="Times New Roman" w:cs="Times New Roman"/>
          <w:sz w:val="28"/>
          <w:szCs w:val="28"/>
        </w:rPr>
      </w:pPr>
      <w:r w:rsidRPr="008828C4">
        <w:rPr>
          <w:rFonts w:ascii="Times New Roman" w:hAnsi="Times New Roman" w:cs="Times New Roman"/>
          <w:b/>
          <w:color w:val="FF0000"/>
          <w:sz w:val="28"/>
          <w:szCs w:val="28"/>
          <w:u w:val="single"/>
        </w:rPr>
        <w:t>Câu hỏi 2</w:t>
      </w:r>
      <w:r w:rsidR="008828C4">
        <w:rPr>
          <w:rFonts w:ascii="Times New Roman" w:hAnsi="Times New Roman" w:cs="Times New Roman"/>
          <w:b/>
          <w:color w:val="FF0000"/>
          <w:sz w:val="28"/>
          <w:szCs w:val="28"/>
          <w:u w:val="single"/>
        </w:rPr>
        <w:t>.</w:t>
      </w:r>
      <w:r w:rsidRPr="006B0A26">
        <w:rPr>
          <w:rFonts w:ascii="Times New Roman" w:hAnsi="Times New Roman" w:cs="Times New Roman"/>
          <w:b/>
          <w:color w:val="FF0000"/>
          <w:sz w:val="28"/>
          <w:szCs w:val="28"/>
        </w:rPr>
        <w:t xml:space="preserve"> </w:t>
      </w:r>
      <w:r w:rsidRPr="006B0A26">
        <w:rPr>
          <w:rFonts w:ascii="Times New Roman" w:hAnsi="Times New Roman" w:cs="Times New Roman"/>
          <w:color w:val="FF0000"/>
          <w:sz w:val="28"/>
          <w:szCs w:val="28"/>
        </w:rPr>
        <w:t xml:space="preserve">Lao động không có giao kết hợp đồng lao động bị mất việc làm ngoài độ tuổi lao động có được hỗ trợ không ? </w:t>
      </w:r>
    </w:p>
    <w:p w:rsidR="001A1A36" w:rsidRPr="006B0A26" w:rsidRDefault="001A1A36" w:rsidP="006B0A26">
      <w:pPr>
        <w:spacing w:after="0" w:line="240" w:lineRule="auto"/>
        <w:ind w:firstLine="720"/>
        <w:jc w:val="both"/>
        <w:rPr>
          <w:rFonts w:ascii="Times New Roman" w:hAnsi="Times New Roman" w:cs="Times New Roman"/>
          <w:b/>
          <w:sz w:val="28"/>
          <w:szCs w:val="28"/>
          <w:u w:val="single"/>
        </w:rPr>
      </w:pPr>
      <w:r w:rsidRPr="006B0A26">
        <w:rPr>
          <w:rFonts w:ascii="Times New Roman" w:hAnsi="Times New Roman" w:cs="Times New Roman"/>
          <w:b/>
          <w:sz w:val="28"/>
          <w:szCs w:val="28"/>
          <w:u w:val="single"/>
        </w:rPr>
        <w:t>Trả lời:</w:t>
      </w:r>
    </w:p>
    <w:p w:rsidR="001A1A36" w:rsidRPr="006B0A26" w:rsidRDefault="001A1A36" w:rsidP="006B0A26">
      <w:pPr>
        <w:spacing w:after="0" w:line="240" w:lineRule="auto"/>
        <w:ind w:firstLine="720"/>
        <w:jc w:val="both"/>
        <w:rPr>
          <w:rFonts w:ascii="Times New Roman" w:hAnsi="Times New Roman" w:cs="Times New Roman"/>
          <w:sz w:val="28"/>
          <w:szCs w:val="28"/>
        </w:rPr>
      </w:pPr>
      <w:r w:rsidRPr="006B0A26">
        <w:rPr>
          <w:rFonts w:ascii="Times New Roman" w:hAnsi="Times New Roman" w:cs="Times New Roman"/>
          <w:sz w:val="28"/>
          <w:szCs w:val="28"/>
        </w:rPr>
        <w:t xml:space="preserve">Theo quy định tại Khoản 1 Điều 3 Luật Việc làm: </w:t>
      </w:r>
      <w:r w:rsidRPr="006B0A26">
        <w:rPr>
          <w:rFonts w:ascii="Times New Roman" w:hAnsi="Times New Roman" w:cs="Times New Roman"/>
          <w:i/>
          <w:sz w:val="28"/>
          <w:szCs w:val="28"/>
        </w:rPr>
        <w:t>“Người lao động là công dân Việt Nam từ đủ 15 tuổi trở lên, có khả năng lao động và có nhu cầu làm việc”</w:t>
      </w:r>
      <w:r w:rsidRPr="006B0A26">
        <w:rPr>
          <w:rFonts w:ascii="Times New Roman" w:hAnsi="Times New Roman" w:cs="Times New Roman"/>
          <w:sz w:val="28"/>
          <w:szCs w:val="28"/>
        </w:rPr>
        <w:t>, mặt khác, pháp luật hiện hành không quy định trong hay ngoài độ tuổi lao động (khái niệm từ đủ 15 tuổi đến 55 tuổi đối với nữ, từ đủ 15 tuổi đến 60 tuổi đối với nam chỉ áp dụng trong quy định về pháp luật bảo hiểm xã hội). Do đó, người lao động không có giao kết hợp đồng lao động bị mất việc làm theo Quyết định số 15/2020/QĐ-TTg không bị giới hạn trong hay ngoài độ tuổi lao động.</w:t>
      </w:r>
    </w:p>
    <w:p w:rsidR="001A1A36" w:rsidRPr="006B0A26" w:rsidRDefault="001A1A36" w:rsidP="006B0A26">
      <w:pPr>
        <w:spacing w:after="0" w:line="240" w:lineRule="auto"/>
        <w:ind w:firstLine="720"/>
        <w:jc w:val="both"/>
        <w:rPr>
          <w:rFonts w:ascii="Times New Roman" w:hAnsi="Times New Roman" w:cs="Times New Roman"/>
          <w:b/>
          <w:sz w:val="28"/>
          <w:szCs w:val="28"/>
        </w:rPr>
      </w:pPr>
    </w:p>
    <w:p w:rsidR="001A1A36" w:rsidRPr="006B0A26" w:rsidRDefault="001A1A36" w:rsidP="006B0A26">
      <w:pPr>
        <w:spacing w:after="0" w:line="240" w:lineRule="auto"/>
        <w:ind w:firstLine="720"/>
        <w:jc w:val="both"/>
        <w:rPr>
          <w:rFonts w:ascii="Times New Roman" w:hAnsi="Times New Roman" w:cs="Times New Roman"/>
          <w:color w:val="FF0000"/>
          <w:sz w:val="28"/>
          <w:szCs w:val="28"/>
        </w:rPr>
      </w:pPr>
      <w:r w:rsidRPr="008828C4">
        <w:rPr>
          <w:rFonts w:ascii="Times New Roman" w:hAnsi="Times New Roman" w:cs="Times New Roman"/>
          <w:b/>
          <w:color w:val="FF0000"/>
          <w:sz w:val="28"/>
          <w:szCs w:val="28"/>
          <w:u w:val="single"/>
        </w:rPr>
        <w:t>Câu hỏi 3.</w:t>
      </w:r>
      <w:r w:rsidRPr="006B0A26">
        <w:rPr>
          <w:rFonts w:ascii="Times New Roman" w:hAnsi="Times New Roman" w:cs="Times New Roman"/>
          <w:color w:val="FF0000"/>
          <w:sz w:val="28"/>
          <w:szCs w:val="28"/>
        </w:rPr>
        <w:t xml:space="preserve"> Cơ sở xác định mức thu nhập của người lao động không có giao kết hợp đồng lao động bị mất việc làm?</w:t>
      </w:r>
    </w:p>
    <w:p w:rsidR="001A1A36" w:rsidRPr="006B0A26" w:rsidRDefault="001A1A36" w:rsidP="006B0A26">
      <w:pPr>
        <w:spacing w:after="0" w:line="240" w:lineRule="auto"/>
        <w:ind w:firstLine="720"/>
        <w:jc w:val="both"/>
        <w:rPr>
          <w:rFonts w:ascii="Times New Roman" w:hAnsi="Times New Roman" w:cs="Times New Roman"/>
          <w:b/>
          <w:sz w:val="28"/>
          <w:szCs w:val="28"/>
        </w:rPr>
      </w:pPr>
      <w:r w:rsidRPr="006B0A26">
        <w:rPr>
          <w:rFonts w:ascii="Times New Roman" w:hAnsi="Times New Roman" w:cs="Times New Roman"/>
          <w:b/>
          <w:sz w:val="28"/>
          <w:szCs w:val="28"/>
        </w:rPr>
        <w:t>Trả lời:</w:t>
      </w:r>
    </w:p>
    <w:p w:rsidR="001A1A36" w:rsidRPr="006B0A26" w:rsidRDefault="001A1A36" w:rsidP="006B0A26">
      <w:pPr>
        <w:spacing w:after="0" w:line="240" w:lineRule="auto"/>
        <w:ind w:firstLine="720"/>
        <w:jc w:val="both"/>
        <w:rPr>
          <w:rFonts w:ascii="Times New Roman" w:eastAsia="Times New Roman" w:hAnsi="Times New Roman" w:cs="Times New Roman"/>
          <w:sz w:val="28"/>
          <w:szCs w:val="28"/>
        </w:rPr>
      </w:pPr>
      <w:r w:rsidRPr="006B0A26">
        <w:rPr>
          <w:rFonts w:ascii="Times New Roman" w:eastAsia="Times New Roman" w:hAnsi="Times New Roman" w:cs="Times New Roman"/>
          <w:sz w:val="28"/>
          <w:szCs w:val="28"/>
        </w:rPr>
        <w:t xml:space="preserve">Người lao động không có giao kết hợp đồng lao động bị mất việc làm kê khai Đề nghị hỗ trợ theo Mẫu số 04 ban hành kèm theo Quyết định số 15/2020/QĐ-TTg, trong đó nêu rõ việc cá nhân chịu trách nhiệm với kê khai của bản thân. </w:t>
      </w:r>
    </w:p>
    <w:p w:rsidR="001A1A36" w:rsidRPr="00842CAD" w:rsidRDefault="001A1A36" w:rsidP="006B0A26">
      <w:pPr>
        <w:spacing w:after="0" w:line="240" w:lineRule="auto"/>
        <w:ind w:firstLine="720"/>
        <w:jc w:val="both"/>
        <w:rPr>
          <w:rFonts w:ascii="Times New Roman" w:hAnsi="Times New Roman" w:cs="Times New Roman"/>
          <w:sz w:val="28"/>
          <w:szCs w:val="28"/>
          <w:shd w:val="clear" w:color="auto" w:fill="FFFFFF"/>
        </w:rPr>
      </w:pPr>
      <w:r w:rsidRPr="006B0A26">
        <w:rPr>
          <w:rFonts w:ascii="Times New Roman" w:hAnsi="Times New Roman" w:cs="Times New Roman"/>
          <w:sz w:val="28"/>
          <w:szCs w:val="28"/>
          <w:shd w:val="clear" w:color="auto" w:fill="FFFFFF"/>
        </w:rPr>
        <w:t xml:space="preserve">Điều 20 Quyết định số 15/2020/QĐ-TTg quy định: </w:t>
      </w:r>
      <w:r w:rsidRPr="00842CAD">
        <w:rPr>
          <w:rFonts w:ascii="Times New Roman" w:hAnsi="Times New Roman" w:cs="Times New Roman"/>
          <w:sz w:val="28"/>
          <w:szCs w:val="28"/>
          <w:shd w:val="clear" w:color="auto" w:fill="FFFFFF"/>
        </w:rPr>
        <w:t>Cá nhân, cơ quan, tổ chức, doanh nghiệp lợi dụng chính sách quy định tại Quyết định này để trục lợi, vi phạm pháp luật thì tùy theo tính chất, mức độ vi phạm mà phải bồi thường, bị xử lý kỷ luật, xử phạt vi phạm hành chính hoặc truy cứu trách nhiệm hình sự theo quy định của pháp luật.</w:t>
      </w:r>
    </w:p>
    <w:p w:rsidR="001A1A36" w:rsidRPr="006B0A26" w:rsidRDefault="001A1A36" w:rsidP="006B0A26">
      <w:pPr>
        <w:spacing w:after="0" w:line="240" w:lineRule="auto"/>
        <w:ind w:firstLine="720"/>
        <w:jc w:val="both"/>
        <w:rPr>
          <w:rFonts w:ascii="Times New Roman" w:eastAsia="Times New Roman" w:hAnsi="Times New Roman" w:cs="Times New Roman"/>
          <w:sz w:val="28"/>
          <w:szCs w:val="28"/>
        </w:rPr>
      </w:pPr>
      <w:r w:rsidRPr="006B0A26">
        <w:rPr>
          <w:rFonts w:ascii="Times New Roman" w:eastAsia="Times New Roman" w:hAnsi="Times New Roman" w:cs="Times New Roman"/>
          <w:sz w:val="28"/>
          <w:szCs w:val="28"/>
        </w:rPr>
        <w:t xml:space="preserve">Đồng thời, Khoản 2 Điều 8 Quyết định số 15/2020/QĐ-TTg cũng quy định rõ việc giám sát của đại diện các tổ chức chính trị - xã hội, công khai với cộng đồng dân cư, niêm yết công khai danh sách người lao động đề nghị hỗ trợ và giám sát của Mặt trận Tổ quốc làm cơ sở đảm bảo việc đánh giá, xác định đúng đối tượng. </w:t>
      </w:r>
    </w:p>
    <w:p w:rsidR="001A1A36" w:rsidRPr="006B0A26" w:rsidRDefault="001A1A36" w:rsidP="006B0A26">
      <w:pPr>
        <w:spacing w:after="0" w:line="240" w:lineRule="auto"/>
        <w:ind w:firstLine="720"/>
        <w:jc w:val="both"/>
        <w:rPr>
          <w:rFonts w:ascii="Times New Roman" w:eastAsia="Times New Roman" w:hAnsi="Times New Roman" w:cs="Times New Roman"/>
          <w:sz w:val="28"/>
          <w:szCs w:val="28"/>
        </w:rPr>
      </w:pPr>
    </w:p>
    <w:p w:rsidR="001A1A36" w:rsidRPr="006B0A26" w:rsidRDefault="001A1A36" w:rsidP="006B0A26">
      <w:pPr>
        <w:spacing w:after="0" w:line="240" w:lineRule="auto"/>
        <w:ind w:firstLine="720"/>
        <w:jc w:val="both"/>
        <w:rPr>
          <w:rFonts w:ascii="Times New Roman" w:eastAsia="Times New Roman" w:hAnsi="Times New Roman" w:cs="Times New Roman"/>
          <w:sz w:val="28"/>
          <w:szCs w:val="28"/>
        </w:rPr>
      </w:pPr>
      <w:r w:rsidRPr="008828C4">
        <w:rPr>
          <w:rFonts w:ascii="Times New Roman" w:eastAsia="Times New Roman" w:hAnsi="Times New Roman" w:cs="Times New Roman"/>
          <w:b/>
          <w:color w:val="FF0000"/>
          <w:sz w:val="28"/>
          <w:szCs w:val="28"/>
          <w:u w:val="single"/>
        </w:rPr>
        <w:lastRenderedPageBreak/>
        <w:t>Câu hỏi 4.</w:t>
      </w:r>
      <w:r w:rsidRPr="006B0A26">
        <w:rPr>
          <w:rFonts w:ascii="Times New Roman" w:eastAsia="Times New Roman" w:hAnsi="Times New Roman" w:cs="Times New Roman"/>
          <w:b/>
          <w:color w:val="FF0000"/>
          <w:sz w:val="28"/>
          <w:szCs w:val="28"/>
        </w:rPr>
        <w:t xml:space="preserve"> </w:t>
      </w:r>
      <w:r w:rsidRPr="006B0A26">
        <w:rPr>
          <w:rFonts w:ascii="Times New Roman" w:eastAsia="Times New Roman" w:hAnsi="Times New Roman" w:cs="Times New Roman"/>
          <w:color w:val="FF0000"/>
          <w:sz w:val="28"/>
          <w:szCs w:val="28"/>
        </w:rPr>
        <w:t xml:space="preserve">Làm thế nào để kiểm tra, tránh trùng </w:t>
      </w:r>
      <w:r w:rsidR="006F3929">
        <w:rPr>
          <w:rFonts w:ascii="Times New Roman" w:eastAsia="Times New Roman" w:hAnsi="Times New Roman" w:cs="Times New Roman"/>
          <w:color w:val="FF0000"/>
          <w:sz w:val="28"/>
          <w:szCs w:val="28"/>
        </w:rPr>
        <w:t xml:space="preserve">đối tượng được hỗ rợ </w:t>
      </w:r>
      <w:r w:rsidRPr="006B0A26">
        <w:rPr>
          <w:rFonts w:ascii="Times New Roman" w:eastAsia="Times New Roman" w:hAnsi="Times New Roman" w:cs="Times New Roman"/>
          <w:color w:val="FF0000"/>
          <w:sz w:val="28"/>
          <w:szCs w:val="28"/>
        </w:rPr>
        <w:t xml:space="preserve">trong phạm vi một tỉnh ? Quy định </w:t>
      </w:r>
      <w:r w:rsidR="006F3929">
        <w:rPr>
          <w:rFonts w:ascii="Times New Roman" w:eastAsia="Times New Roman" w:hAnsi="Times New Roman" w:cs="Times New Roman"/>
          <w:color w:val="FF0000"/>
          <w:sz w:val="28"/>
          <w:szCs w:val="28"/>
        </w:rPr>
        <w:t xml:space="preserve">đối tượng </w:t>
      </w:r>
      <w:r w:rsidRPr="006B0A26">
        <w:rPr>
          <w:rFonts w:ascii="Times New Roman" w:eastAsia="Times New Roman" w:hAnsi="Times New Roman" w:cs="Times New Roman"/>
          <w:color w:val="FF0000"/>
          <w:sz w:val="28"/>
          <w:szCs w:val="28"/>
        </w:rPr>
        <w:t>phải xin xác nhận của nơi thường trú và tạm trú khi không trong phạm vi một tỉnh sẽ làm tăng chi phí</w:t>
      </w:r>
      <w:r w:rsidR="006F3929">
        <w:rPr>
          <w:rFonts w:ascii="Times New Roman" w:eastAsia="Times New Roman" w:hAnsi="Times New Roman" w:cs="Times New Roman"/>
          <w:color w:val="FF0000"/>
          <w:sz w:val="28"/>
          <w:szCs w:val="28"/>
        </w:rPr>
        <w:t>?</w:t>
      </w:r>
    </w:p>
    <w:p w:rsidR="001A1A36" w:rsidRPr="006B0A26" w:rsidRDefault="001A1A36" w:rsidP="006B0A26">
      <w:pPr>
        <w:spacing w:after="0" w:line="240" w:lineRule="auto"/>
        <w:ind w:firstLine="720"/>
        <w:jc w:val="both"/>
        <w:rPr>
          <w:rFonts w:ascii="Times New Roman" w:eastAsia="Times New Roman" w:hAnsi="Times New Roman" w:cs="Times New Roman"/>
          <w:b/>
          <w:sz w:val="28"/>
          <w:szCs w:val="28"/>
          <w:u w:val="single"/>
        </w:rPr>
      </w:pPr>
      <w:r w:rsidRPr="006B0A26">
        <w:rPr>
          <w:rFonts w:ascii="Times New Roman" w:eastAsia="Times New Roman" w:hAnsi="Times New Roman" w:cs="Times New Roman"/>
          <w:b/>
          <w:sz w:val="28"/>
          <w:szCs w:val="28"/>
          <w:u w:val="single"/>
        </w:rPr>
        <w:t>Trả lời:</w:t>
      </w:r>
    </w:p>
    <w:p w:rsidR="001A1A36" w:rsidRPr="006B0A26" w:rsidRDefault="001A1A36" w:rsidP="006B0A26">
      <w:pPr>
        <w:spacing w:after="0" w:line="240" w:lineRule="auto"/>
        <w:ind w:firstLine="720"/>
        <w:jc w:val="both"/>
        <w:rPr>
          <w:rFonts w:ascii="Times New Roman" w:hAnsi="Times New Roman" w:cs="Times New Roman"/>
          <w:sz w:val="28"/>
          <w:szCs w:val="28"/>
          <w:lang w:val="vi-VN"/>
        </w:rPr>
      </w:pPr>
      <w:r w:rsidRPr="006B0A26">
        <w:rPr>
          <w:rFonts w:ascii="Times New Roman" w:hAnsi="Times New Roman" w:cs="Times New Roman"/>
          <w:sz w:val="28"/>
          <w:szCs w:val="28"/>
        </w:rPr>
        <w:t>Đ</w:t>
      </w:r>
      <w:r w:rsidRPr="006B0A26">
        <w:rPr>
          <w:rFonts w:ascii="Times New Roman" w:hAnsi="Times New Roman" w:cs="Times New Roman"/>
          <w:sz w:val="28"/>
          <w:szCs w:val="28"/>
          <w:lang w:val="vi-VN"/>
        </w:rPr>
        <w:t>iểm b Khoản 5 Mục IV Nghị quyết số 42/NQ-CP</w:t>
      </w:r>
      <w:r w:rsidRPr="006B0A26">
        <w:rPr>
          <w:rFonts w:ascii="Times New Roman" w:hAnsi="Times New Roman" w:cs="Times New Roman"/>
          <w:sz w:val="28"/>
          <w:szCs w:val="28"/>
        </w:rPr>
        <w:t xml:space="preserve"> quy định</w:t>
      </w:r>
      <w:r w:rsidRPr="006B0A26">
        <w:rPr>
          <w:rFonts w:ascii="Times New Roman" w:hAnsi="Times New Roman" w:cs="Times New Roman"/>
          <w:sz w:val="28"/>
          <w:szCs w:val="28"/>
          <w:lang w:val="vi-VN"/>
        </w:rPr>
        <w:t xml:space="preserve"> UBND các tỉnh, thành phố trực thuộc Trung ương chủ trì xác định và phê duyệt danh sách các đối tượng được hưởng các chế độ hỗ trợ, đảm bảo kịp thời, công khai, minh bạch, đúng đối tượng, không để lợi dụng, trục lợi chính sách</w:t>
      </w:r>
      <w:r w:rsidRPr="006B0A26">
        <w:rPr>
          <w:rFonts w:ascii="Times New Roman" w:hAnsi="Times New Roman" w:cs="Times New Roman"/>
          <w:sz w:val="28"/>
          <w:szCs w:val="28"/>
        </w:rPr>
        <w:t>. Do đó</w:t>
      </w:r>
      <w:r w:rsidRPr="006B0A26">
        <w:rPr>
          <w:rFonts w:ascii="Times New Roman" w:hAnsi="Times New Roman" w:cs="Times New Roman"/>
          <w:sz w:val="28"/>
          <w:szCs w:val="28"/>
          <w:lang w:val="vi-VN"/>
        </w:rPr>
        <w:t xml:space="preserve"> việc kiểm tra, tránh trùng trong phạm vi một tỉnh thuộc thẩm quyền hướng dẫn của Chủ tịch UBND cấp tỉnh. </w:t>
      </w:r>
    </w:p>
    <w:p w:rsidR="001A1A36" w:rsidRPr="006B0A26" w:rsidRDefault="001A1A36" w:rsidP="006B0A26">
      <w:pPr>
        <w:spacing w:after="0" w:line="240" w:lineRule="auto"/>
        <w:ind w:firstLine="720"/>
        <w:jc w:val="both"/>
        <w:rPr>
          <w:rFonts w:ascii="Times New Roman" w:hAnsi="Times New Roman" w:cs="Times New Roman"/>
          <w:sz w:val="28"/>
          <w:szCs w:val="28"/>
        </w:rPr>
      </w:pPr>
      <w:r w:rsidRPr="006B0A26">
        <w:rPr>
          <w:rFonts w:ascii="Times New Roman" w:hAnsi="Times New Roman" w:cs="Times New Roman"/>
          <w:sz w:val="28"/>
          <w:szCs w:val="28"/>
        </w:rPr>
        <w:t>V</w:t>
      </w:r>
      <w:r w:rsidRPr="006B0A26">
        <w:rPr>
          <w:rFonts w:ascii="Times New Roman" w:hAnsi="Times New Roman" w:cs="Times New Roman"/>
          <w:sz w:val="28"/>
          <w:szCs w:val="28"/>
          <w:lang w:val="vi-VN"/>
        </w:rPr>
        <w:t>iệc xin xác nhận của nơi thường trú hoặc tạm trú đối với lao động không có giao kết hợp đồng lao động bị mất việc làm</w:t>
      </w:r>
      <w:r w:rsidRPr="006B0A26">
        <w:rPr>
          <w:rFonts w:ascii="Times New Roman" w:hAnsi="Times New Roman" w:cs="Times New Roman"/>
          <w:sz w:val="28"/>
          <w:szCs w:val="28"/>
        </w:rPr>
        <w:t xml:space="preserve"> đã được quy định tại </w:t>
      </w:r>
      <w:r w:rsidRPr="006B0A26">
        <w:rPr>
          <w:rFonts w:ascii="Times New Roman" w:hAnsi="Times New Roman" w:cs="Times New Roman"/>
          <w:sz w:val="28"/>
          <w:szCs w:val="28"/>
          <w:lang w:val="vi-VN"/>
        </w:rPr>
        <w:t>Khoản 1 Điều 8 Quyết định số 15/2020/QĐ-TTg</w:t>
      </w:r>
      <w:r w:rsidRPr="006B0A26">
        <w:rPr>
          <w:rFonts w:ascii="Times New Roman" w:hAnsi="Times New Roman" w:cs="Times New Roman"/>
          <w:sz w:val="28"/>
          <w:szCs w:val="28"/>
        </w:rPr>
        <w:t>, tuy có thể làm tăng chi phí nhưng mục đích</w:t>
      </w:r>
      <w:r w:rsidRPr="006B0A26">
        <w:rPr>
          <w:rFonts w:ascii="Times New Roman" w:hAnsi="Times New Roman" w:cs="Times New Roman"/>
          <w:sz w:val="28"/>
          <w:szCs w:val="28"/>
          <w:lang w:val="vi-VN"/>
        </w:rPr>
        <w:t xml:space="preserve"> nhằm hạn chế việc trục lợi chính sách, đảm bảo </w:t>
      </w:r>
      <w:r w:rsidRPr="006B0A26">
        <w:rPr>
          <w:rFonts w:ascii="Times New Roman" w:hAnsi="Times New Roman" w:cs="Times New Roman"/>
          <w:sz w:val="28"/>
          <w:szCs w:val="28"/>
        </w:rPr>
        <w:t xml:space="preserve">công bằng trong </w:t>
      </w:r>
      <w:r w:rsidRPr="006B0A26">
        <w:rPr>
          <w:rFonts w:ascii="Times New Roman" w:hAnsi="Times New Roman" w:cs="Times New Roman"/>
          <w:sz w:val="28"/>
          <w:szCs w:val="28"/>
          <w:lang w:val="vi-VN"/>
        </w:rPr>
        <w:t>hỗ trợ</w:t>
      </w:r>
      <w:r w:rsidRPr="006B0A26">
        <w:rPr>
          <w:rFonts w:ascii="Times New Roman" w:hAnsi="Times New Roman" w:cs="Times New Roman"/>
          <w:sz w:val="28"/>
          <w:szCs w:val="28"/>
        </w:rPr>
        <w:t>. Đây chỉ là việc xác nhận không hưởng chế độ hỗ trợ tại địa phương xác nhận, không phải xác nhận về điều kiện hưởng.</w:t>
      </w:r>
    </w:p>
    <w:p w:rsidR="001A1A36" w:rsidRPr="006B0A26" w:rsidRDefault="001A1A36" w:rsidP="006B0A26">
      <w:pPr>
        <w:spacing w:after="0" w:line="240" w:lineRule="auto"/>
        <w:ind w:firstLine="720"/>
        <w:jc w:val="both"/>
        <w:rPr>
          <w:rFonts w:ascii="Times New Roman" w:eastAsia="Times New Roman" w:hAnsi="Times New Roman" w:cs="Times New Roman"/>
          <w:b/>
          <w:sz w:val="28"/>
          <w:szCs w:val="28"/>
        </w:rPr>
      </w:pPr>
    </w:p>
    <w:p w:rsidR="006B0A26" w:rsidRPr="006B0A26" w:rsidRDefault="006B0A26" w:rsidP="006B0A26">
      <w:pPr>
        <w:spacing w:after="0" w:line="240" w:lineRule="auto"/>
        <w:rPr>
          <w:rFonts w:ascii="Times New Roman" w:hAnsi="Times New Roman" w:cs="Times New Roman"/>
          <w:sz w:val="28"/>
          <w:szCs w:val="28"/>
          <w:shd w:val="clear" w:color="auto" w:fill="FFFFFF"/>
        </w:rPr>
      </w:pPr>
      <w:r w:rsidRPr="006B0A26">
        <w:rPr>
          <w:rFonts w:ascii="Times New Roman" w:hAnsi="Times New Roman" w:cs="Times New Roman"/>
          <w:sz w:val="28"/>
          <w:szCs w:val="28"/>
          <w:shd w:val="clear" w:color="auto" w:fill="FFFFFF"/>
        </w:rPr>
        <w:br w:type="page"/>
      </w:r>
    </w:p>
    <w:p w:rsidR="001A1A36" w:rsidRPr="003D1266" w:rsidRDefault="006B0A26" w:rsidP="006B0A26">
      <w:pPr>
        <w:spacing w:after="0" w:line="240" w:lineRule="auto"/>
        <w:ind w:firstLine="720"/>
        <w:jc w:val="both"/>
        <w:rPr>
          <w:rFonts w:ascii="Times New Roman" w:hAnsi="Times New Roman" w:cs="Times New Roman"/>
          <w:b/>
          <w:sz w:val="28"/>
          <w:szCs w:val="28"/>
          <w:shd w:val="clear" w:color="auto" w:fill="FFFFFF"/>
          <w:rPrChange w:id="1" w:author="User" w:date="2020-05-28T10:47:00Z">
            <w:rPr>
              <w:rFonts w:ascii="Times New Roman" w:hAnsi="Times New Roman" w:cs="Times New Roman"/>
              <w:sz w:val="28"/>
              <w:szCs w:val="28"/>
              <w:shd w:val="clear" w:color="auto" w:fill="FFFFFF"/>
            </w:rPr>
          </w:rPrChange>
        </w:rPr>
      </w:pPr>
      <w:r w:rsidRPr="003D1266">
        <w:rPr>
          <w:rFonts w:ascii="Times New Roman" w:hAnsi="Times New Roman" w:cs="Times New Roman"/>
          <w:b/>
          <w:sz w:val="28"/>
          <w:szCs w:val="28"/>
          <w:shd w:val="clear" w:color="auto" w:fill="FFFFFF"/>
          <w:rPrChange w:id="2" w:author="User" w:date="2020-05-28T10:47:00Z">
            <w:rPr>
              <w:rFonts w:ascii="Times New Roman" w:hAnsi="Times New Roman" w:cs="Times New Roman"/>
              <w:sz w:val="28"/>
              <w:szCs w:val="28"/>
              <w:shd w:val="clear" w:color="auto" w:fill="FFFFFF"/>
            </w:rPr>
          </w:rPrChange>
        </w:rPr>
        <w:lastRenderedPageBreak/>
        <w:t>* ĐỐI TƯỢNG NGƯỜI LAO ĐỘNG CÓ QUAN HỆ LAO ĐỘNG</w:t>
      </w:r>
    </w:p>
    <w:p w:rsidR="006B0A26" w:rsidRPr="008828C4" w:rsidRDefault="006B0A26" w:rsidP="006B0A26">
      <w:pPr>
        <w:pStyle w:val="ListParagraph"/>
        <w:spacing w:before="120" w:after="120" w:line="240" w:lineRule="auto"/>
        <w:ind w:left="0" w:firstLine="720"/>
        <w:jc w:val="both"/>
        <w:rPr>
          <w:rFonts w:ascii="Times New Roman" w:hAnsi="Times New Roman" w:cs="Times New Roman"/>
          <w:b/>
          <w:bCs/>
          <w:sz w:val="28"/>
          <w:szCs w:val="28"/>
        </w:rPr>
      </w:pPr>
      <w:r w:rsidRPr="008828C4">
        <w:rPr>
          <w:rFonts w:ascii="Times New Roman" w:hAnsi="Times New Roman" w:cs="Times New Roman"/>
          <w:b/>
          <w:bCs/>
          <w:color w:val="FF0000"/>
          <w:sz w:val="28"/>
          <w:szCs w:val="28"/>
          <w:u w:val="single"/>
        </w:rPr>
        <w:t>Câu hỏi 1.</w:t>
      </w:r>
      <w:r w:rsidRPr="008828C4">
        <w:rPr>
          <w:rFonts w:ascii="Times New Roman" w:hAnsi="Times New Roman" w:cs="Times New Roman"/>
          <w:bCs/>
          <w:color w:val="FF0000"/>
          <w:sz w:val="28"/>
          <w:szCs w:val="28"/>
          <w:u w:val="single"/>
        </w:rPr>
        <w:t xml:space="preserve"> </w:t>
      </w:r>
      <w:r w:rsidRPr="008828C4">
        <w:rPr>
          <w:rFonts w:ascii="Times New Roman" w:hAnsi="Times New Roman" w:cs="Times New Roman"/>
          <w:bCs/>
          <w:color w:val="FF0000"/>
          <w:sz w:val="28"/>
          <w:szCs w:val="28"/>
        </w:rPr>
        <w:t>Trường hợp người lao động tạm hoãn thực hiện hợp động lao động do dịch Covid - 19, nhưng doanh nghiệp không báo giảm BHXH với cơ quan bảo hiểm xã hội theo quy định. Trường hợp này người lao động có được xem xét giải quyết hỗ trợ mức 1.800.000 đồng/người/tháng hay không?</w:t>
      </w:r>
    </w:p>
    <w:p w:rsidR="006B0A26" w:rsidRPr="008828C4" w:rsidRDefault="006B0A26" w:rsidP="006B0A26">
      <w:pPr>
        <w:spacing w:before="120" w:after="120" w:line="240" w:lineRule="auto"/>
        <w:rPr>
          <w:rFonts w:ascii="Times New Roman" w:hAnsi="Times New Roman" w:cs="Times New Roman"/>
          <w:b/>
          <w:sz w:val="28"/>
          <w:szCs w:val="28"/>
          <w:u w:val="single"/>
        </w:rPr>
      </w:pPr>
      <w:r w:rsidRPr="008828C4">
        <w:rPr>
          <w:rFonts w:ascii="Times New Roman" w:hAnsi="Times New Roman" w:cs="Times New Roman"/>
          <w:sz w:val="28"/>
          <w:szCs w:val="28"/>
        </w:rPr>
        <w:tab/>
      </w:r>
      <w:r w:rsidRPr="008828C4">
        <w:rPr>
          <w:rFonts w:ascii="Times New Roman" w:hAnsi="Times New Roman" w:cs="Times New Roman"/>
          <w:b/>
          <w:sz w:val="28"/>
          <w:szCs w:val="28"/>
          <w:u w:val="single"/>
        </w:rPr>
        <w:t xml:space="preserve">Trả lời </w:t>
      </w:r>
    </w:p>
    <w:p w:rsidR="006B0A26" w:rsidRPr="006B0A26" w:rsidRDefault="006B0A26" w:rsidP="006B0A26">
      <w:pPr>
        <w:spacing w:before="120" w:after="120" w:line="240" w:lineRule="auto"/>
        <w:jc w:val="both"/>
        <w:rPr>
          <w:rFonts w:ascii="Times New Roman" w:hAnsi="Times New Roman" w:cs="Times New Roman"/>
          <w:sz w:val="28"/>
          <w:szCs w:val="28"/>
        </w:rPr>
      </w:pPr>
      <w:r w:rsidRPr="006B0A26">
        <w:rPr>
          <w:rFonts w:ascii="Times New Roman" w:hAnsi="Times New Roman" w:cs="Times New Roman"/>
          <w:sz w:val="28"/>
          <w:szCs w:val="28"/>
        </w:rPr>
        <w:tab/>
        <w:t>Trường hợp doanh nghiệp chưa kịp báo tạm dừng đóng BHXH thì tại thời điểm bắt đầu tạm hoãn, người lao động vẫn thuộc diện đang tham gia BHXH bắt buộc và thuộc điều kiện để xét hưởng.</w:t>
      </w:r>
    </w:p>
    <w:p w:rsidR="006B0A26" w:rsidRPr="006B0A26" w:rsidRDefault="006B0A26" w:rsidP="006B0A26">
      <w:pPr>
        <w:spacing w:before="120" w:after="120" w:line="240" w:lineRule="auto"/>
        <w:jc w:val="both"/>
        <w:rPr>
          <w:rFonts w:ascii="Times New Roman" w:hAnsi="Times New Roman" w:cs="Times New Roman"/>
          <w:sz w:val="28"/>
          <w:szCs w:val="28"/>
        </w:rPr>
      </w:pPr>
    </w:p>
    <w:p w:rsidR="006B0A26" w:rsidRPr="008828C4" w:rsidRDefault="006B0A26" w:rsidP="006B0A26">
      <w:pPr>
        <w:widowControl w:val="0"/>
        <w:spacing w:before="120" w:after="120" w:line="240" w:lineRule="auto"/>
        <w:ind w:firstLine="720"/>
        <w:jc w:val="both"/>
        <w:rPr>
          <w:rFonts w:ascii="Times New Roman" w:hAnsi="Times New Roman" w:cs="Times New Roman"/>
          <w:color w:val="FF0000"/>
          <w:sz w:val="28"/>
          <w:szCs w:val="28"/>
        </w:rPr>
      </w:pPr>
      <w:r w:rsidRPr="008828C4">
        <w:rPr>
          <w:rFonts w:ascii="Times New Roman" w:hAnsi="Times New Roman" w:cs="Times New Roman"/>
          <w:b/>
          <w:color w:val="FF0000"/>
          <w:sz w:val="28"/>
          <w:szCs w:val="28"/>
        </w:rPr>
        <w:t>Câu hỏi 2.</w:t>
      </w:r>
      <w:r w:rsidRPr="008828C4">
        <w:rPr>
          <w:rFonts w:ascii="Times New Roman" w:hAnsi="Times New Roman" w:cs="Times New Roman"/>
          <w:i/>
          <w:color w:val="FF0000"/>
          <w:sz w:val="28"/>
          <w:szCs w:val="28"/>
        </w:rPr>
        <w:t xml:space="preserve"> </w:t>
      </w:r>
      <w:r w:rsidRPr="008828C4">
        <w:rPr>
          <w:rFonts w:ascii="Times New Roman" w:hAnsi="Times New Roman" w:cs="Times New Roman"/>
          <w:color w:val="FF0000"/>
          <w:sz w:val="28"/>
          <w:szCs w:val="28"/>
        </w:rPr>
        <w:t xml:space="preserve">Trường hợp doanh nghiệp có nhiều chi nhánh hoặc văn phòng đại diện hoặc địa điểm sản xuất kinh doanh muốn được nhận hỗ trợ cho người lao động thuộc diện hỗ trợ 1.800.000 đồng/người/tháng thì nộp hồ sơ ở đâu? </w:t>
      </w:r>
    </w:p>
    <w:p w:rsidR="006B0A26" w:rsidRPr="006B0A26" w:rsidRDefault="006B0A26" w:rsidP="006B0A26">
      <w:pPr>
        <w:widowControl w:val="0"/>
        <w:spacing w:before="120" w:after="120" w:line="240" w:lineRule="auto"/>
        <w:ind w:firstLine="720"/>
        <w:jc w:val="both"/>
        <w:rPr>
          <w:rFonts w:ascii="Times New Roman" w:hAnsi="Times New Roman" w:cs="Times New Roman"/>
          <w:b/>
          <w:i/>
          <w:sz w:val="28"/>
          <w:szCs w:val="28"/>
        </w:rPr>
      </w:pPr>
      <w:r w:rsidRPr="006B0A26">
        <w:rPr>
          <w:rFonts w:ascii="Times New Roman" w:hAnsi="Times New Roman" w:cs="Times New Roman"/>
          <w:b/>
          <w:i/>
          <w:sz w:val="28"/>
          <w:szCs w:val="28"/>
        </w:rPr>
        <w:t>Trả lời</w:t>
      </w:r>
    </w:p>
    <w:p w:rsidR="006B0A26" w:rsidRPr="006B0A26" w:rsidRDefault="006B0A26" w:rsidP="006B0A26">
      <w:pPr>
        <w:widowControl w:val="0"/>
        <w:spacing w:before="120" w:after="120" w:line="240" w:lineRule="auto"/>
        <w:ind w:firstLine="720"/>
        <w:jc w:val="both"/>
        <w:rPr>
          <w:rFonts w:ascii="Times New Roman" w:hAnsi="Times New Roman" w:cs="Times New Roman"/>
          <w:sz w:val="28"/>
          <w:szCs w:val="28"/>
        </w:rPr>
      </w:pPr>
      <w:r w:rsidRPr="006B0A26">
        <w:rPr>
          <w:rFonts w:ascii="Times New Roman" w:hAnsi="Times New Roman" w:cs="Times New Roman"/>
          <w:sz w:val="28"/>
          <w:szCs w:val="28"/>
        </w:rPr>
        <w:t>Trường hợp này doanh nghiệp gửi hồ sơ đề nghị hỗ trợ đến UBND cấp huyện nơi đóng bảo hiểm xã hội bắt buộc cho người lao động của doanh nghiệp hoặc chi nhánh, văn phòng đại diện, địa điểm sản xuất kinh doanh.</w:t>
      </w:r>
    </w:p>
    <w:p w:rsidR="006B0A26" w:rsidRPr="006B0A26" w:rsidRDefault="006B0A26" w:rsidP="006B0A26">
      <w:pPr>
        <w:spacing w:before="120" w:after="120" w:line="240" w:lineRule="auto"/>
        <w:jc w:val="both"/>
        <w:rPr>
          <w:rFonts w:ascii="Times New Roman" w:hAnsi="Times New Roman" w:cs="Times New Roman"/>
          <w:sz w:val="28"/>
          <w:szCs w:val="28"/>
        </w:rPr>
      </w:pPr>
    </w:p>
    <w:p w:rsidR="006B0A26" w:rsidRPr="008828C4" w:rsidRDefault="006B0A26" w:rsidP="006B0A26">
      <w:pPr>
        <w:spacing w:before="120" w:after="120" w:line="240" w:lineRule="auto"/>
        <w:ind w:firstLine="629"/>
        <w:jc w:val="both"/>
        <w:rPr>
          <w:rFonts w:ascii="Times New Roman" w:hAnsi="Times New Roman" w:cs="Times New Roman"/>
          <w:b/>
          <w:color w:val="FF0000"/>
          <w:spacing w:val="-6"/>
          <w:sz w:val="28"/>
          <w:szCs w:val="28"/>
        </w:rPr>
      </w:pPr>
      <w:r w:rsidRPr="008828C4">
        <w:rPr>
          <w:rFonts w:ascii="Times New Roman" w:hAnsi="Times New Roman" w:cs="Times New Roman"/>
          <w:b/>
          <w:color w:val="FF0000"/>
          <w:spacing w:val="-6"/>
          <w:sz w:val="28"/>
          <w:szCs w:val="28"/>
          <w:u w:val="single"/>
        </w:rPr>
        <w:t xml:space="preserve">Câu hỏi 3. </w:t>
      </w:r>
      <w:r w:rsidRPr="008828C4">
        <w:rPr>
          <w:rFonts w:ascii="Times New Roman" w:hAnsi="Times New Roman" w:cs="Times New Roman"/>
          <w:color w:val="FF0000"/>
          <w:spacing w:val="-6"/>
          <w:sz w:val="28"/>
          <w:szCs w:val="28"/>
        </w:rPr>
        <w:t xml:space="preserve">Người lao động trong các đơn vị sử dụng lao động không phải là doanh nghiệp (ví dụ </w:t>
      </w:r>
      <w:r w:rsidRPr="008828C4">
        <w:rPr>
          <w:rFonts w:ascii="Times New Roman" w:hAnsi="Times New Roman" w:cs="Times New Roman"/>
          <w:color w:val="FF0000"/>
          <w:sz w:val="28"/>
          <w:szCs w:val="28"/>
        </w:rPr>
        <w:t xml:space="preserve">hợp tác xã, liên hiệp hợp tác xã, các đơn vị sự nghiệp, hộ kinh doanh,…) bị </w:t>
      </w:r>
      <w:r w:rsidRPr="008828C4">
        <w:rPr>
          <w:rFonts w:ascii="Times New Roman" w:hAnsi="Times New Roman" w:cs="Times New Roman"/>
          <w:color w:val="FF0000"/>
          <w:spacing w:val="-6"/>
          <w:sz w:val="28"/>
          <w:szCs w:val="28"/>
        </w:rPr>
        <w:t xml:space="preserve">tạm hoãn thực hiện hợp đồng lao động hoặc nghỉ việc không hưởng lương </w:t>
      </w:r>
      <w:r w:rsidRPr="008828C4">
        <w:rPr>
          <w:rFonts w:ascii="Times New Roman" w:hAnsi="Times New Roman" w:cs="Times New Roman"/>
          <w:color w:val="FF0000"/>
          <w:sz w:val="28"/>
          <w:szCs w:val="28"/>
        </w:rPr>
        <w:t>có được</w:t>
      </w:r>
      <w:r w:rsidRPr="008828C4">
        <w:rPr>
          <w:rFonts w:ascii="Times New Roman" w:hAnsi="Times New Roman" w:cs="Times New Roman"/>
          <w:color w:val="FF0000"/>
          <w:spacing w:val="-6"/>
          <w:sz w:val="28"/>
          <w:szCs w:val="28"/>
        </w:rPr>
        <w:t xml:space="preserve"> hỗ trợ 1.800.000 đồng/người/tháng theo Nghị quyết số 42/NQ-CP không?</w:t>
      </w:r>
    </w:p>
    <w:p w:rsidR="006B0A26" w:rsidRPr="008828C4" w:rsidRDefault="006B0A26" w:rsidP="006B0A26">
      <w:pPr>
        <w:spacing w:before="120" w:after="120" w:line="240" w:lineRule="auto"/>
        <w:ind w:firstLine="629"/>
        <w:jc w:val="both"/>
        <w:rPr>
          <w:rFonts w:ascii="Times New Roman" w:hAnsi="Times New Roman" w:cs="Times New Roman"/>
          <w:b/>
          <w:spacing w:val="-6"/>
          <w:sz w:val="28"/>
          <w:szCs w:val="28"/>
          <w:u w:val="single"/>
        </w:rPr>
      </w:pPr>
      <w:r w:rsidRPr="008828C4">
        <w:rPr>
          <w:rFonts w:ascii="Times New Roman" w:hAnsi="Times New Roman" w:cs="Times New Roman"/>
          <w:b/>
          <w:spacing w:val="-6"/>
          <w:sz w:val="28"/>
          <w:szCs w:val="28"/>
          <w:u w:val="single"/>
        </w:rPr>
        <w:t>Trả lời</w:t>
      </w:r>
    </w:p>
    <w:p w:rsidR="006B0A26" w:rsidRDefault="006B0A26" w:rsidP="006B0A26">
      <w:pPr>
        <w:widowControl w:val="0"/>
        <w:spacing w:before="240" w:line="240" w:lineRule="auto"/>
        <w:ind w:firstLine="629"/>
        <w:jc w:val="both"/>
        <w:rPr>
          <w:rFonts w:ascii="Times New Roman" w:hAnsi="Times New Roman" w:cs="Times New Roman"/>
          <w:sz w:val="28"/>
          <w:szCs w:val="28"/>
          <w:shd w:val="clear" w:color="auto" w:fill="FFFFFF"/>
          <w:lang w:val="it-IT"/>
        </w:rPr>
      </w:pPr>
      <w:r w:rsidRPr="006B0A26">
        <w:rPr>
          <w:rFonts w:ascii="Times New Roman" w:hAnsi="Times New Roman" w:cs="Times New Roman"/>
          <w:sz w:val="28"/>
          <w:szCs w:val="28"/>
          <w:shd w:val="clear" w:color="auto" w:fill="FFFFFF"/>
          <w:lang w:val="it-IT"/>
        </w:rPr>
        <w:t>Trường hợp này không được hỗ trợ vì Nghị quyết số 42/NQ-CP và Quyết định số 15/2020/QĐ-TTg chỉ quy định hỗ trợ đối với người lao động làm việc trong doanh nghiệp.</w:t>
      </w:r>
    </w:p>
    <w:p w:rsidR="00D44CFF" w:rsidRPr="006B0A26" w:rsidRDefault="00D44CFF" w:rsidP="006B0A26">
      <w:pPr>
        <w:widowControl w:val="0"/>
        <w:spacing w:before="240" w:line="240" w:lineRule="auto"/>
        <w:ind w:firstLine="629"/>
        <w:jc w:val="both"/>
        <w:rPr>
          <w:rFonts w:ascii="Times New Roman" w:hAnsi="Times New Roman" w:cs="Times New Roman"/>
          <w:sz w:val="28"/>
          <w:szCs w:val="28"/>
          <w:shd w:val="clear" w:color="auto" w:fill="FFFFFF"/>
          <w:lang w:val="it-IT"/>
        </w:rPr>
      </w:pPr>
    </w:p>
    <w:p w:rsidR="006B0A26" w:rsidRPr="00D44CFF" w:rsidRDefault="006B0A26" w:rsidP="006B0A26">
      <w:pPr>
        <w:spacing w:before="120" w:after="120" w:line="240" w:lineRule="auto"/>
        <w:ind w:firstLine="629"/>
        <w:jc w:val="both"/>
        <w:rPr>
          <w:rFonts w:ascii="Times New Roman" w:hAnsi="Times New Roman" w:cs="Times New Roman"/>
          <w:b/>
          <w:color w:val="FF0000"/>
          <w:sz w:val="28"/>
          <w:szCs w:val="28"/>
        </w:rPr>
      </w:pPr>
      <w:r w:rsidRPr="00D44CFF">
        <w:rPr>
          <w:rFonts w:ascii="Times New Roman" w:hAnsi="Times New Roman" w:cs="Times New Roman"/>
          <w:b/>
          <w:color w:val="FF0000"/>
          <w:sz w:val="28"/>
          <w:szCs w:val="28"/>
        </w:rPr>
        <w:t xml:space="preserve">Câu hỏi 4. </w:t>
      </w:r>
      <w:r w:rsidRPr="00D44CFF">
        <w:rPr>
          <w:rFonts w:ascii="Times New Roman" w:hAnsi="Times New Roman" w:cs="Times New Roman"/>
          <w:color w:val="FF0000"/>
          <w:sz w:val="28"/>
          <w:szCs w:val="28"/>
        </w:rPr>
        <w:t>Trường hợp doanh nghiệp không có công đoàn cơ sở thì có cần công đoàn cấp trên trực tiếp xác nhận</w:t>
      </w:r>
      <w:r w:rsidR="007B7665">
        <w:rPr>
          <w:rFonts w:ascii="Times New Roman" w:hAnsi="Times New Roman" w:cs="Times New Roman"/>
          <w:color w:val="FF0000"/>
          <w:sz w:val="28"/>
          <w:szCs w:val="28"/>
        </w:rPr>
        <w:t xml:space="preserve"> Danh sách người lao động </w:t>
      </w:r>
      <w:r w:rsidR="007B7665" w:rsidRPr="007B7665">
        <w:rPr>
          <w:rFonts w:ascii="Times New Roman" w:hAnsi="Times New Roman" w:cs="Times New Roman"/>
          <w:color w:val="FF0000"/>
          <w:sz w:val="28"/>
          <w:szCs w:val="28"/>
        </w:rPr>
        <w:t>tạm hoãn thực hiện hợp động lao động</w:t>
      </w:r>
      <w:r w:rsidR="007B7665">
        <w:rPr>
          <w:rFonts w:ascii="Times New Roman" w:hAnsi="Times New Roman" w:cs="Times New Roman"/>
          <w:color w:val="FF0000"/>
          <w:sz w:val="28"/>
          <w:szCs w:val="28"/>
        </w:rPr>
        <w:t xml:space="preserve"> và nghỉ việc không hưởng lương không</w:t>
      </w:r>
      <w:r w:rsidRPr="00D44CFF">
        <w:rPr>
          <w:rFonts w:ascii="Times New Roman" w:hAnsi="Times New Roman" w:cs="Times New Roman"/>
          <w:color w:val="FF0000"/>
          <w:sz w:val="28"/>
          <w:szCs w:val="28"/>
        </w:rPr>
        <w:t>?</w:t>
      </w:r>
    </w:p>
    <w:p w:rsidR="006B0A26" w:rsidRPr="00D44CFF" w:rsidRDefault="006B0A26" w:rsidP="006B0A26">
      <w:pPr>
        <w:spacing w:before="120" w:after="120" w:line="240" w:lineRule="auto"/>
        <w:jc w:val="both"/>
        <w:rPr>
          <w:rFonts w:ascii="Times New Roman" w:hAnsi="Times New Roman" w:cs="Times New Roman"/>
          <w:b/>
          <w:sz w:val="28"/>
          <w:szCs w:val="28"/>
          <w:u w:val="single"/>
        </w:rPr>
      </w:pPr>
      <w:r w:rsidRPr="006B0A26">
        <w:rPr>
          <w:rFonts w:ascii="Times New Roman" w:hAnsi="Times New Roman" w:cs="Times New Roman"/>
          <w:b/>
          <w:i/>
          <w:sz w:val="28"/>
          <w:szCs w:val="28"/>
        </w:rPr>
        <w:tab/>
      </w:r>
      <w:r w:rsidRPr="00D44CFF">
        <w:rPr>
          <w:rFonts w:ascii="Times New Roman" w:hAnsi="Times New Roman" w:cs="Times New Roman"/>
          <w:b/>
          <w:sz w:val="28"/>
          <w:szCs w:val="28"/>
          <w:u w:val="single"/>
        </w:rPr>
        <w:t>Trả lời</w:t>
      </w:r>
    </w:p>
    <w:p w:rsidR="006B0A26" w:rsidRPr="006B0A26" w:rsidRDefault="006B0A26" w:rsidP="006B0A26">
      <w:pPr>
        <w:spacing w:before="120" w:after="120" w:line="240" w:lineRule="auto"/>
        <w:ind w:firstLine="720"/>
        <w:jc w:val="both"/>
        <w:rPr>
          <w:rFonts w:ascii="Times New Roman" w:hAnsi="Times New Roman" w:cs="Times New Roman"/>
          <w:sz w:val="28"/>
          <w:szCs w:val="28"/>
        </w:rPr>
      </w:pPr>
      <w:r w:rsidRPr="006B0A26">
        <w:rPr>
          <w:rFonts w:ascii="Times New Roman" w:hAnsi="Times New Roman" w:cs="Times New Roman"/>
          <w:sz w:val="28"/>
          <w:szCs w:val="28"/>
        </w:rPr>
        <w:t xml:space="preserve">Việc xác nhận của tổ chức công đoàn chỉ áp dụng đối với doanh nghiệp có tổ chức công đoàn cơ sở; trường hợp trong doanh nghiệp chưa có tổ chức </w:t>
      </w:r>
      <w:r w:rsidR="007B7665">
        <w:rPr>
          <w:rFonts w:ascii="Times New Roman" w:hAnsi="Times New Roman" w:cs="Times New Roman"/>
          <w:sz w:val="28"/>
          <w:szCs w:val="28"/>
        </w:rPr>
        <w:t xml:space="preserve">công đoàn cơ sở </w:t>
      </w:r>
      <w:r w:rsidRPr="006B0A26">
        <w:rPr>
          <w:rFonts w:ascii="Times New Roman" w:hAnsi="Times New Roman" w:cs="Times New Roman"/>
          <w:sz w:val="28"/>
          <w:szCs w:val="28"/>
        </w:rPr>
        <w:t xml:space="preserve"> thì không cần xác nhận và cũng không yêu cầu công đoàn cấp trên trực tiếp xác nhận.</w:t>
      </w:r>
    </w:p>
    <w:p w:rsidR="006B0A26" w:rsidRPr="006B0A26" w:rsidRDefault="006B0A26" w:rsidP="006B0A26">
      <w:pPr>
        <w:spacing w:before="120" w:after="120" w:line="240" w:lineRule="auto"/>
        <w:ind w:firstLine="720"/>
        <w:jc w:val="both"/>
        <w:rPr>
          <w:rFonts w:ascii="Times New Roman" w:hAnsi="Times New Roman" w:cs="Times New Roman"/>
          <w:sz w:val="28"/>
          <w:szCs w:val="28"/>
        </w:rPr>
      </w:pPr>
    </w:p>
    <w:p w:rsidR="006B0A26" w:rsidRPr="00D44CFF" w:rsidRDefault="006B0A26" w:rsidP="006B0A26">
      <w:pPr>
        <w:spacing w:before="120" w:after="120" w:line="240" w:lineRule="auto"/>
        <w:jc w:val="both"/>
        <w:rPr>
          <w:rFonts w:ascii="Times New Roman" w:hAnsi="Times New Roman" w:cs="Times New Roman"/>
          <w:color w:val="FF0000"/>
          <w:sz w:val="28"/>
          <w:szCs w:val="28"/>
        </w:rPr>
      </w:pPr>
      <w:r w:rsidRPr="00D44CFF">
        <w:rPr>
          <w:rFonts w:ascii="Times New Roman" w:hAnsi="Times New Roman" w:cs="Times New Roman"/>
          <w:b/>
          <w:color w:val="FF0000"/>
          <w:sz w:val="28"/>
          <w:szCs w:val="28"/>
        </w:rPr>
        <w:lastRenderedPageBreak/>
        <w:tab/>
      </w:r>
      <w:r w:rsidRPr="00D44CFF">
        <w:rPr>
          <w:rFonts w:ascii="Times New Roman" w:hAnsi="Times New Roman" w:cs="Times New Roman"/>
          <w:b/>
          <w:color w:val="FF0000"/>
          <w:sz w:val="28"/>
          <w:szCs w:val="28"/>
          <w:u w:val="single"/>
        </w:rPr>
        <w:t>Câu 5.</w:t>
      </w:r>
      <w:r w:rsidRPr="00D44CFF">
        <w:rPr>
          <w:rFonts w:ascii="Times New Roman" w:hAnsi="Times New Roman" w:cs="Times New Roman"/>
          <w:b/>
          <w:color w:val="FF0000"/>
          <w:sz w:val="28"/>
          <w:szCs w:val="28"/>
        </w:rPr>
        <w:t xml:space="preserve"> </w:t>
      </w:r>
      <w:r w:rsidRPr="00D44CFF">
        <w:rPr>
          <w:rFonts w:ascii="Times New Roman" w:hAnsi="Times New Roman" w:cs="Times New Roman"/>
          <w:color w:val="FF0000"/>
          <w:sz w:val="28"/>
          <w:szCs w:val="28"/>
        </w:rPr>
        <w:t>Tại Quyết định số 15/2020/QĐ-TTg quy định hồ sơ của doanh nghiệp đề nghị cho người lao động tạm hoãn thực hiện hợp đồng lao động, nghỉ việc không hưởng lương được hỗ trợ 1.800.000 đồng/người/tháng phải có Báo cáo tài chính năm 2019, quý I năm 2020. Vậy Báo cáo tài chính đó có phải đã được kiểm toán hay không?</w:t>
      </w:r>
    </w:p>
    <w:p w:rsidR="006B0A26" w:rsidRPr="00D44CFF" w:rsidRDefault="006B0A26" w:rsidP="006B0A26">
      <w:pPr>
        <w:spacing w:before="120" w:after="120" w:line="240" w:lineRule="auto"/>
        <w:jc w:val="both"/>
        <w:rPr>
          <w:rFonts w:ascii="Times New Roman" w:hAnsi="Times New Roman" w:cs="Times New Roman"/>
          <w:b/>
          <w:sz w:val="28"/>
          <w:szCs w:val="28"/>
          <w:u w:val="single"/>
        </w:rPr>
      </w:pPr>
      <w:r w:rsidRPr="006B0A26">
        <w:rPr>
          <w:rFonts w:ascii="Times New Roman" w:hAnsi="Times New Roman" w:cs="Times New Roman"/>
          <w:sz w:val="28"/>
          <w:szCs w:val="28"/>
        </w:rPr>
        <w:tab/>
      </w:r>
      <w:r w:rsidRPr="00D44CFF">
        <w:rPr>
          <w:rFonts w:ascii="Times New Roman" w:hAnsi="Times New Roman" w:cs="Times New Roman"/>
          <w:b/>
          <w:sz w:val="28"/>
          <w:szCs w:val="28"/>
          <w:u w:val="single"/>
        </w:rPr>
        <w:t>Trả lời</w:t>
      </w:r>
    </w:p>
    <w:p w:rsidR="006B0A26" w:rsidRDefault="006B0A26" w:rsidP="006B0A26">
      <w:pPr>
        <w:spacing w:before="120" w:after="120" w:line="240" w:lineRule="auto"/>
        <w:jc w:val="both"/>
        <w:rPr>
          <w:ins w:id="3" w:author="User" w:date="2020-05-28T10:48:00Z"/>
          <w:rFonts w:ascii="Times New Roman" w:hAnsi="Times New Roman" w:cs="Times New Roman"/>
          <w:sz w:val="28"/>
          <w:szCs w:val="28"/>
        </w:rPr>
      </w:pPr>
      <w:r w:rsidRPr="006B0A26">
        <w:rPr>
          <w:rFonts w:ascii="Times New Roman" w:hAnsi="Times New Roman" w:cs="Times New Roman"/>
          <w:sz w:val="28"/>
          <w:szCs w:val="28"/>
        </w:rPr>
        <w:tab/>
        <w:t>Tại Quyết định số 15/2020/QĐ-TTg quy định bản sao Báo cáo tài chính năm 2019, quý I năm 2020, không quy định phải qua kiểm toán.</w:t>
      </w:r>
    </w:p>
    <w:p w:rsidR="00257B87" w:rsidRPr="003D1266" w:rsidRDefault="00257B87" w:rsidP="00257B87">
      <w:pPr>
        <w:spacing w:before="120" w:after="120" w:line="240" w:lineRule="auto"/>
        <w:jc w:val="right"/>
        <w:rPr>
          <w:rFonts w:ascii="Times New Roman" w:hAnsi="Times New Roman" w:cs="Times New Roman"/>
          <w:i/>
          <w:sz w:val="28"/>
          <w:szCs w:val="28"/>
          <w:u w:val="single"/>
          <w:rPrChange w:id="4" w:author="User" w:date="2020-05-28T10:47:00Z">
            <w:rPr>
              <w:rFonts w:ascii="Times New Roman" w:hAnsi="Times New Roman" w:cs="Times New Roman"/>
              <w:sz w:val="28"/>
              <w:szCs w:val="28"/>
            </w:rPr>
          </w:rPrChange>
        </w:rPr>
        <w:pPrChange w:id="5" w:author="User" w:date="2020-05-28T10:48:00Z">
          <w:pPr>
            <w:spacing w:before="120" w:after="120" w:line="240" w:lineRule="auto"/>
            <w:jc w:val="both"/>
          </w:pPr>
        </w:pPrChange>
      </w:pPr>
      <w:ins w:id="6" w:author="User" w:date="2020-05-28T10:48:00Z">
        <w:r w:rsidRPr="003D1266">
          <w:rPr>
            <w:rFonts w:ascii="Times New Roman" w:hAnsi="Times New Roman" w:cs="Times New Roman"/>
            <w:i/>
            <w:sz w:val="28"/>
            <w:szCs w:val="28"/>
            <w:u w:val="single"/>
            <w:rPrChange w:id="7" w:author="User" w:date="2020-05-28T10:47:00Z">
              <w:rPr>
                <w:rFonts w:ascii="Times New Roman" w:hAnsi="Times New Roman" w:cs="Times New Roman"/>
                <w:sz w:val="28"/>
                <w:szCs w:val="28"/>
              </w:rPr>
            </w:rPrChange>
          </w:rPr>
          <w:t xml:space="preserve">NĐ: Lê </w:t>
        </w:r>
      </w:ins>
      <w:ins w:id="8" w:author="User" w:date="2020-05-28T10:47:00Z">
        <w:r w:rsidRPr="003D1266">
          <w:rPr>
            <w:rFonts w:ascii="Times New Roman" w:hAnsi="Times New Roman" w:cs="Times New Roman"/>
            <w:i/>
            <w:sz w:val="28"/>
            <w:szCs w:val="28"/>
            <w:u w:val="single"/>
            <w:rPrChange w:id="9" w:author="User" w:date="2020-05-28T10:47:00Z">
              <w:rPr>
                <w:rFonts w:ascii="Times New Roman" w:hAnsi="Times New Roman" w:cs="Times New Roman"/>
                <w:sz w:val="28"/>
                <w:szCs w:val="28"/>
              </w:rPr>
            </w:rPrChange>
          </w:rPr>
          <w:t>Như</w:t>
        </w:r>
      </w:ins>
    </w:p>
    <w:p w:rsidR="00223622" w:rsidRPr="006B0A26" w:rsidRDefault="00223622" w:rsidP="006B0A26">
      <w:pPr>
        <w:spacing w:line="240" w:lineRule="auto"/>
        <w:rPr>
          <w:rFonts w:ascii="Times New Roman" w:hAnsi="Times New Roman" w:cs="Times New Roman"/>
          <w:b/>
          <w:color w:val="0070C0"/>
          <w:sz w:val="28"/>
          <w:szCs w:val="28"/>
        </w:rPr>
      </w:pPr>
    </w:p>
    <w:p w:rsidR="006B0A26" w:rsidRPr="006B0A26" w:rsidRDefault="006B0A26" w:rsidP="006B0A26">
      <w:pPr>
        <w:spacing w:line="240" w:lineRule="auto"/>
        <w:rPr>
          <w:rFonts w:ascii="Times New Roman" w:hAnsi="Times New Roman" w:cs="Times New Roman"/>
          <w:sz w:val="28"/>
          <w:szCs w:val="28"/>
        </w:rPr>
      </w:pPr>
      <w:bookmarkStart w:id="10" w:name="_GoBack"/>
      <w:bookmarkEnd w:id="10"/>
    </w:p>
    <w:sectPr w:rsidR="006B0A26" w:rsidRPr="006B0A26" w:rsidSect="00223622">
      <w:headerReference w:type="default" r:id="rId9"/>
      <w:footerReference w:type="default" r:id="rId10"/>
      <w:pgSz w:w="11907" w:h="16840" w:code="9"/>
      <w:pgMar w:top="1134" w:right="1134" w:bottom="1134" w:left="1701" w:header="720" w:footer="2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F22" w:rsidRDefault="003D3F22">
      <w:pPr>
        <w:spacing w:after="0" w:line="240" w:lineRule="auto"/>
      </w:pPr>
      <w:r>
        <w:separator/>
      </w:r>
    </w:p>
  </w:endnote>
  <w:endnote w:type="continuationSeparator" w:id="0">
    <w:p w:rsidR="003D3F22" w:rsidRDefault="003D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702595"/>
      <w:docPartObj>
        <w:docPartGallery w:val="Page Numbers (Bottom of Page)"/>
        <w:docPartUnique/>
      </w:docPartObj>
    </w:sdtPr>
    <w:sdtEndPr>
      <w:rPr>
        <w:noProof/>
      </w:rPr>
    </w:sdtEndPr>
    <w:sdtContent>
      <w:p w:rsidR="00223622" w:rsidRDefault="00223622">
        <w:pPr>
          <w:pStyle w:val="Footer"/>
          <w:jc w:val="right"/>
        </w:pPr>
        <w:r>
          <w:fldChar w:fldCharType="begin"/>
        </w:r>
        <w:r>
          <w:instrText xml:space="preserve"> PAGE   \* MERGEFORMAT </w:instrText>
        </w:r>
        <w:r>
          <w:fldChar w:fldCharType="separate"/>
        </w:r>
        <w:r w:rsidR="003D1266">
          <w:rPr>
            <w:noProof/>
          </w:rPr>
          <w:t>15</w:t>
        </w:r>
        <w:r>
          <w:rPr>
            <w:noProof/>
          </w:rPr>
          <w:fldChar w:fldCharType="end"/>
        </w:r>
      </w:p>
    </w:sdtContent>
  </w:sdt>
  <w:p w:rsidR="001E5741" w:rsidRDefault="003D3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F22" w:rsidRDefault="003D3F22">
      <w:pPr>
        <w:spacing w:after="0" w:line="240" w:lineRule="auto"/>
      </w:pPr>
      <w:r>
        <w:separator/>
      </w:r>
    </w:p>
  </w:footnote>
  <w:footnote w:type="continuationSeparator" w:id="0">
    <w:p w:rsidR="003D3F22" w:rsidRDefault="003D3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B0" w:rsidRDefault="003D3F22">
    <w:pPr>
      <w:pStyle w:val="Header"/>
      <w:jc w:val="center"/>
    </w:pPr>
  </w:p>
  <w:p w:rsidR="00C33EB0" w:rsidRDefault="003D3F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192A"/>
    <w:multiLevelType w:val="hybridMultilevel"/>
    <w:tmpl w:val="87C061A4"/>
    <w:lvl w:ilvl="0" w:tplc="2BA27254">
      <w:numFmt w:val="bullet"/>
      <w:suff w:val="space"/>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63"/>
    <w:rsid w:val="000668EC"/>
    <w:rsid w:val="0012214F"/>
    <w:rsid w:val="0016312F"/>
    <w:rsid w:val="001A1A36"/>
    <w:rsid w:val="00223622"/>
    <w:rsid w:val="00257B87"/>
    <w:rsid w:val="002605B9"/>
    <w:rsid w:val="002F365F"/>
    <w:rsid w:val="003D1266"/>
    <w:rsid w:val="003D3F22"/>
    <w:rsid w:val="0049643B"/>
    <w:rsid w:val="004D61E5"/>
    <w:rsid w:val="00523EB4"/>
    <w:rsid w:val="00557571"/>
    <w:rsid w:val="005C1B63"/>
    <w:rsid w:val="00605C80"/>
    <w:rsid w:val="00625DDD"/>
    <w:rsid w:val="00645B08"/>
    <w:rsid w:val="006B0A26"/>
    <w:rsid w:val="006D6EF4"/>
    <w:rsid w:val="006D733C"/>
    <w:rsid w:val="006F3929"/>
    <w:rsid w:val="007B7665"/>
    <w:rsid w:val="007E1C70"/>
    <w:rsid w:val="007F0DB4"/>
    <w:rsid w:val="008173A0"/>
    <w:rsid w:val="00821D25"/>
    <w:rsid w:val="00842CAD"/>
    <w:rsid w:val="008828C4"/>
    <w:rsid w:val="008F2F22"/>
    <w:rsid w:val="00914A01"/>
    <w:rsid w:val="009213D4"/>
    <w:rsid w:val="009330B2"/>
    <w:rsid w:val="009E437D"/>
    <w:rsid w:val="00B61050"/>
    <w:rsid w:val="00BD1AAB"/>
    <w:rsid w:val="00C11DD5"/>
    <w:rsid w:val="00C22EE2"/>
    <w:rsid w:val="00C97799"/>
    <w:rsid w:val="00CE13F4"/>
    <w:rsid w:val="00D24184"/>
    <w:rsid w:val="00D44CFF"/>
    <w:rsid w:val="00E07B4E"/>
    <w:rsid w:val="00FE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71"/>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223622"/>
    <w:pPr>
      <w:spacing w:after="0" w:line="240" w:lineRule="auto"/>
      <w:jc w:val="center"/>
      <w:outlineLvl w:val="0"/>
    </w:pPr>
    <w:rPr>
      <w:rFonts w:ascii="Times New Roman" w:hAnsi="Times New Roman" w:cs="Times New Roman"/>
      <w:b/>
      <w:color w:val="0070C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11,List Paragraph2,bullet 1,List Paragraph12,Thang2,VNA - List Paragraph,1.,Table Sequence,List Paragraph111,Colorful List - Accent 11,List Paragraph 1,Bullet L1,List Paragraph (numbered (a)),Bullets"/>
    <w:basedOn w:val="Normal"/>
    <w:link w:val="ListParagraphChar"/>
    <w:uiPriority w:val="34"/>
    <w:qFormat/>
    <w:rsid w:val="00557571"/>
    <w:pPr>
      <w:ind w:left="720"/>
      <w:contextualSpacing/>
    </w:pPr>
  </w:style>
  <w:style w:type="paragraph" w:styleId="Header">
    <w:name w:val="header"/>
    <w:basedOn w:val="Normal"/>
    <w:link w:val="HeaderChar"/>
    <w:uiPriority w:val="99"/>
    <w:unhideWhenUsed/>
    <w:rsid w:val="0055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571"/>
    <w:rPr>
      <w:rFonts w:asciiTheme="minorHAnsi" w:hAnsiTheme="minorHAnsi"/>
      <w:sz w:val="22"/>
    </w:rPr>
  </w:style>
  <w:style w:type="paragraph" w:styleId="Footer">
    <w:name w:val="footer"/>
    <w:basedOn w:val="Normal"/>
    <w:link w:val="FooterChar"/>
    <w:uiPriority w:val="99"/>
    <w:unhideWhenUsed/>
    <w:rsid w:val="0055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571"/>
    <w:rPr>
      <w:rFonts w:asciiTheme="minorHAnsi" w:hAnsiTheme="minorHAnsi"/>
      <w:sz w:val="22"/>
    </w:rPr>
  </w:style>
  <w:style w:type="character" w:customStyle="1" w:styleId="BodyTextChar1">
    <w:name w:val="Body Text Char1"/>
    <w:link w:val="BodyText"/>
    <w:uiPriority w:val="99"/>
    <w:rsid w:val="00557571"/>
    <w:rPr>
      <w:rFonts w:cs="Times New Roman"/>
      <w:sz w:val="26"/>
      <w:szCs w:val="26"/>
      <w:shd w:val="clear" w:color="auto" w:fill="FFFFFF"/>
    </w:rPr>
  </w:style>
  <w:style w:type="paragraph" w:styleId="BodyText">
    <w:name w:val="Body Text"/>
    <w:basedOn w:val="Normal"/>
    <w:link w:val="BodyTextChar1"/>
    <w:uiPriority w:val="99"/>
    <w:qFormat/>
    <w:rsid w:val="00557571"/>
    <w:pPr>
      <w:widowControl w:val="0"/>
      <w:shd w:val="clear" w:color="auto" w:fill="FFFFFF"/>
      <w:spacing w:after="100" w:line="252" w:lineRule="auto"/>
      <w:ind w:firstLine="400"/>
    </w:pPr>
    <w:rPr>
      <w:rFonts w:ascii="Times New Roman" w:hAnsi="Times New Roman" w:cs="Times New Roman"/>
      <w:sz w:val="26"/>
      <w:szCs w:val="26"/>
    </w:rPr>
  </w:style>
  <w:style w:type="character" w:customStyle="1" w:styleId="BodyTextChar">
    <w:name w:val="Body Text Char"/>
    <w:basedOn w:val="DefaultParagraphFont"/>
    <w:uiPriority w:val="99"/>
    <w:semiHidden/>
    <w:rsid w:val="00557571"/>
    <w:rPr>
      <w:rFonts w:asciiTheme="minorHAnsi" w:hAnsiTheme="minorHAnsi"/>
      <w:sz w:val="22"/>
    </w:rPr>
  </w:style>
  <w:style w:type="character" w:styleId="Hyperlink">
    <w:name w:val="Hyperlink"/>
    <w:basedOn w:val="DefaultParagraphFont"/>
    <w:uiPriority w:val="99"/>
    <w:unhideWhenUsed/>
    <w:rsid w:val="00557571"/>
    <w:rPr>
      <w:color w:val="0563C1" w:themeColor="hyperlink"/>
      <w:u w:val="single"/>
    </w:rPr>
  </w:style>
  <w:style w:type="character" w:customStyle="1" w:styleId="Heading1Char">
    <w:name w:val="Heading 1 Char"/>
    <w:basedOn w:val="DefaultParagraphFont"/>
    <w:link w:val="Heading1"/>
    <w:uiPriority w:val="9"/>
    <w:rsid w:val="00223622"/>
    <w:rPr>
      <w:rFonts w:cs="Times New Roman"/>
      <w:b/>
      <w:color w:val="0070C0"/>
      <w:szCs w:val="28"/>
    </w:rPr>
  </w:style>
  <w:style w:type="paragraph" w:styleId="NormalWeb">
    <w:name w:val="Normal (Web)"/>
    <w:basedOn w:val="Normal"/>
    <w:uiPriority w:val="99"/>
    <w:unhideWhenUsed/>
    <w:rsid w:val="002F36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Char,List Paragraph1 Char,List Paragraph11 Char,List Paragraph2 Char,bullet 1 Char,List Paragraph12 Char,Thang2 Char,VNA - List Paragraph Char,1. Char,Table Sequence Char,List Paragraph111 Char,Colorful List - Accent 11 Char"/>
    <w:link w:val="ListParagraph"/>
    <w:uiPriority w:val="34"/>
    <w:qFormat/>
    <w:locked/>
    <w:rsid w:val="002F365F"/>
    <w:rPr>
      <w:rFonts w:asciiTheme="minorHAnsi" w:hAnsiTheme="minorHAnsi"/>
      <w:sz w:val="22"/>
    </w:rPr>
  </w:style>
  <w:style w:type="paragraph" w:styleId="BalloonText">
    <w:name w:val="Balloon Text"/>
    <w:basedOn w:val="Normal"/>
    <w:link w:val="BalloonTextChar"/>
    <w:uiPriority w:val="99"/>
    <w:semiHidden/>
    <w:unhideWhenUsed/>
    <w:rsid w:val="00B61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71"/>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223622"/>
    <w:pPr>
      <w:spacing w:after="0" w:line="240" w:lineRule="auto"/>
      <w:jc w:val="center"/>
      <w:outlineLvl w:val="0"/>
    </w:pPr>
    <w:rPr>
      <w:rFonts w:ascii="Times New Roman" w:hAnsi="Times New Roman" w:cs="Times New Roman"/>
      <w:b/>
      <w:color w:val="0070C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11,List Paragraph2,bullet 1,List Paragraph12,Thang2,VNA - List Paragraph,1.,Table Sequence,List Paragraph111,Colorful List - Accent 11,List Paragraph 1,Bullet L1,List Paragraph (numbered (a)),Bullets"/>
    <w:basedOn w:val="Normal"/>
    <w:link w:val="ListParagraphChar"/>
    <w:uiPriority w:val="34"/>
    <w:qFormat/>
    <w:rsid w:val="00557571"/>
    <w:pPr>
      <w:ind w:left="720"/>
      <w:contextualSpacing/>
    </w:pPr>
  </w:style>
  <w:style w:type="paragraph" w:styleId="Header">
    <w:name w:val="header"/>
    <w:basedOn w:val="Normal"/>
    <w:link w:val="HeaderChar"/>
    <w:uiPriority w:val="99"/>
    <w:unhideWhenUsed/>
    <w:rsid w:val="0055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571"/>
    <w:rPr>
      <w:rFonts w:asciiTheme="minorHAnsi" w:hAnsiTheme="minorHAnsi"/>
      <w:sz w:val="22"/>
    </w:rPr>
  </w:style>
  <w:style w:type="paragraph" w:styleId="Footer">
    <w:name w:val="footer"/>
    <w:basedOn w:val="Normal"/>
    <w:link w:val="FooterChar"/>
    <w:uiPriority w:val="99"/>
    <w:unhideWhenUsed/>
    <w:rsid w:val="0055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571"/>
    <w:rPr>
      <w:rFonts w:asciiTheme="minorHAnsi" w:hAnsiTheme="minorHAnsi"/>
      <w:sz w:val="22"/>
    </w:rPr>
  </w:style>
  <w:style w:type="character" w:customStyle="1" w:styleId="BodyTextChar1">
    <w:name w:val="Body Text Char1"/>
    <w:link w:val="BodyText"/>
    <w:uiPriority w:val="99"/>
    <w:rsid w:val="00557571"/>
    <w:rPr>
      <w:rFonts w:cs="Times New Roman"/>
      <w:sz w:val="26"/>
      <w:szCs w:val="26"/>
      <w:shd w:val="clear" w:color="auto" w:fill="FFFFFF"/>
    </w:rPr>
  </w:style>
  <w:style w:type="paragraph" w:styleId="BodyText">
    <w:name w:val="Body Text"/>
    <w:basedOn w:val="Normal"/>
    <w:link w:val="BodyTextChar1"/>
    <w:uiPriority w:val="99"/>
    <w:qFormat/>
    <w:rsid w:val="00557571"/>
    <w:pPr>
      <w:widowControl w:val="0"/>
      <w:shd w:val="clear" w:color="auto" w:fill="FFFFFF"/>
      <w:spacing w:after="100" w:line="252" w:lineRule="auto"/>
      <w:ind w:firstLine="400"/>
    </w:pPr>
    <w:rPr>
      <w:rFonts w:ascii="Times New Roman" w:hAnsi="Times New Roman" w:cs="Times New Roman"/>
      <w:sz w:val="26"/>
      <w:szCs w:val="26"/>
    </w:rPr>
  </w:style>
  <w:style w:type="character" w:customStyle="1" w:styleId="BodyTextChar">
    <w:name w:val="Body Text Char"/>
    <w:basedOn w:val="DefaultParagraphFont"/>
    <w:uiPriority w:val="99"/>
    <w:semiHidden/>
    <w:rsid w:val="00557571"/>
    <w:rPr>
      <w:rFonts w:asciiTheme="minorHAnsi" w:hAnsiTheme="minorHAnsi"/>
      <w:sz w:val="22"/>
    </w:rPr>
  </w:style>
  <w:style w:type="character" w:styleId="Hyperlink">
    <w:name w:val="Hyperlink"/>
    <w:basedOn w:val="DefaultParagraphFont"/>
    <w:uiPriority w:val="99"/>
    <w:unhideWhenUsed/>
    <w:rsid w:val="00557571"/>
    <w:rPr>
      <w:color w:val="0563C1" w:themeColor="hyperlink"/>
      <w:u w:val="single"/>
    </w:rPr>
  </w:style>
  <w:style w:type="character" w:customStyle="1" w:styleId="Heading1Char">
    <w:name w:val="Heading 1 Char"/>
    <w:basedOn w:val="DefaultParagraphFont"/>
    <w:link w:val="Heading1"/>
    <w:uiPriority w:val="9"/>
    <w:rsid w:val="00223622"/>
    <w:rPr>
      <w:rFonts w:cs="Times New Roman"/>
      <w:b/>
      <w:color w:val="0070C0"/>
      <w:szCs w:val="28"/>
    </w:rPr>
  </w:style>
  <w:style w:type="paragraph" w:styleId="NormalWeb">
    <w:name w:val="Normal (Web)"/>
    <w:basedOn w:val="Normal"/>
    <w:uiPriority w:val="99"/>
    <w:unhideWhenUsed/>
    <w:rsid w:val="002F36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Char,List Paragraph1 Char,List Paragraph11 Char,List Paragraph2 Char,bullet 1 Char,List Paragraph12 Char,Thang2 Char,VNA - List Paragraph Char,1. Char,Table Sequence Char,List Paragraph111 Char,Colorful List - Accent 11 Char"/>
    <w:link w:val="ListParagraph"/>
    <w:uiPriority w:val="34"/>
    <w:qFormat/>
    <w:locked/>
    <w:rsid w:val="002F365F"/>
    <w:rPr>
      <w:rFonts w:asciiTheme="minorHAnsi" w:hAnsiTheme="minorHAnsi"/>
      <w:sz w:val="22"/>
    </w:rPr>
  </w:style>
  <w:style w:type="paragraph" w:styleId="BalloonText">
    <w:name w:val="Balloon Text"/>
    <w:basedOn w:val="Normal"/>
    <w:link w:val="BalloonTextChar"/>
    <w:uiPriority w:val="99"/>
    <w:semiHidden/>
    <w:unhideWhenUsed/>
    <w:rsid w:val="00B61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gtkth.ansinhcovid@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15</Pages>
  <Words>3470</Words>
  <Characters>19784</Characters>
  <Application>Microsoft Office Word</Application>
  <DocSecurity>0</DocSecurity>
  <Lines>164</Lines>
  <Paragraphs>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 CÂU HỎI CHUNG CHO TẤT CẢ CÁC NHÓM ĐỐI TƯỢNG</vt:lpstr>
    </vt:vector>
  </TitlesOfParts>
  <Company>Microsoft</Company>
  <LinksUpToDate>false</LinksUpToDate>
  <CharactersWithSpaces>23208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 Duc</dc:creator>
  <cp:keywords/>
  <dc:description/>
  <cp:lastModifiedBy>User</cp:lastModifiedBy>
  <cp:revision>22</cp:revision>
  <dcterms:created xsi:type="dcterms:W3CDTF">2020-04-29T14:16:00Z</dcterms:created>
  <dcterms:modified xsi:type="dcterms:W3CDTF">2020-05-28T03:48:00Z</dcterms:modified>
</cp:coreProperties>
</file>